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31876" w:rsidRPr="00824930" w:rsidTr="004818B0">
        <w:trPr>
          <w:trHeight w:val="1440"/>
        </w:trPr>
        <w:tc>
          <w:tcPr>
            <w:tcW w:w="2381" w:type="dxa"/>
            <w:tcBorders>
              <w:top w:val="nil"/>
              <w:left w:val="nil"/>
              <w:bottom w:val="nil"/>
              <w:right w:val="nil"/>
            </w:tcBorders>
          </w:tcPr>
          <w:p w:rsidR="00431876" w:rsidRPr="00824930" w:rsidRDefault="00431876" w:rsidP="004818B0">
            <w:pPr>
              <w:widowControl w:val="0"/>
              <w:autoSpaceDE w:val="0"/>
              <w:autoSpaceDN w:val="0"/>
              <w:ind w:right="85"/>
              <w:jc w:val="both"/>
              <w:rPr>
                <w:rFonts w:ascii="Arial" w:hAnsi="Arial" w:cs="Arial"/>
              </w:rPr>
            </w:pPr>
            <w:r w:rsidRPr="00824930">
              <w:rPr>
                <w:rFonts w:ascii="Arial" w:hAnsi="Arial" w:cs="Arial"/>
                <w:noProof/>
                <w:sz w:val="20"/>
                <w:szCs w:val="20"/>
              </w:rPr>
              <w:drawing>
                <wp:inline distT="0" distB="0" distL="0" distR="0">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431876" w:rsidRPr="00824930" w:rsidRDefault="00431876" w:rsidP="004818B0">
            <w:pPr>
              <w:widowControl w:val="0"/>
              <w:autoSpaceDE w:val="0"/>
              <w:autoSpaceDN w:val="0"/>
              <w:spacing w:before="90"/>
              <w:ind w:right="85"/>
              <w:jc w:val="both"/>
              <w:rPr>
                <w:rFonts w:ascii="Arial" w:hAnsi="Arial" w:cs="Arial"/>
              </w:rPr>
            </w:pPr>
            <w:r w:rsidRPr="00824930">
              <w:rPr>
                <w:rFonts w:ascii="Arial" w:hAnsi="Arial" w:cs="Arial"/>
              </w:rPr>
              <w:t>EUROPEAN COMMISSION</w:t>
            </w: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sz w:val="16"/>
                <w:szCs w:val="16"/>
              </w:rPr>
              <w:t>DIRECTORATE-GENERAL JUSTICE and CONSUMERS</w:t>
            </w:r>
          </w:p>
          <w:p w:rsidR="00431876" w:rsidRPr="00824930" w:rsidRDefault="00431876" w:rsidP="004818B0">
            <w:pPr>
              <w:widowControl w:val="0"/>
              <w:autoSpaceDE w:val="0"/>
              <w:autoSpaceDN w:val="0"/>
              <w:ind w:right="85"/>
              <w:rPr>
                <w:rFonts w:ascii="Arial" w:hAnsi="Arial" w:cs="Arial"/>
                <w:sz w:val="16"/>
                <w:szCs w:val="16"/>
              </w:rPr>
            </w:pP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sz w:val="16"/>
                <w:szCs w:val="16"/>
              </w:rPr>
              <w:t>Directorate E: Consumers</w:t>
            </w: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b/>
                <w:bCs/>
                <w:sz w:val="16"/>
                <w:szCs w:val="16"/>
              </w:rPr>
              <w:t>Unit E.1 : Consumer Policy</w:t>
            </w:r>
          </w:p>
          <w:p w:rsidR="00431876" w:rsidRPr="00824930" w:rsidRDefault="00431876" w:rsidP="004818B0">
            <w:pPr>
              <w:widowControl w:val="0"/>
              <w:autoSpaceDE w:val="0"/>
              <w:autoSpaceDN w:val="0"/>
              <w:ind w:right="85"/>
              <w:rPr>
                <w:rFonts w:ascii="Arial" w:hAnsi="Arial" w:cs="Arial"/>
                <w:sz w:val="16"/>
                <w:szCs w:val="16"/>
              </w:rPr>
            </w:pPr>
          </w:p>
        </w:tc>
      </w:tr>
    </w:tbl>
    <w:p w:rsidR="00431876" w:rsidRPr="00824930" w:rsidRDefault="00431876" w:rsidP="00431876">
      <w:pPr>
        <w:jc w:val="center"/>
        <w:rPr>
          <w:b/>
          <w:szCs w:val="20"/>
        </w:rPr>
      </w:pPr>
      <w:r w:rsidRPr="00824930">
        <w:rPr>
          <w:b/>
          <w:szCs w:val="20"/>
        </w:rPr>
        <w:tab/>
      </w:r>
      <w:r w:rsidRPr="00824930">
        <w:rPr>
          <w:b/>
          <w:szCs w:val="20"/>
        </w:rPr>
        <w:tab/>
      </w:r>
      <w:r w:rsidRPr="00824930">
        <w:rPr>
          <w:b/>
          <w:szCs w:val="20"/>
        </w:rPr>
        <w:tab/>
      </w:r>
      <w:r w:rsidRPr="00824930">
        <w:rPr>
          <w:b/>
          <w:szCs w:val="20"/>
        </w:rPr>
        <w:tab/>
      </w:r>
      <w:r w:rsidRPr="00824930">
        <w:rPr>
          <w:b/>
          <w:szCs w:val="20"/>
        </w:rPr>
        <w:tab/>
      </w:r>
      <w:r>
        <w:rPr>
          <w:b/>
          <w:szCs w:val="20"/>
        </w:rPr>
        <w:tab/>
      </w:r>
      <w:r>
        <w:rPr>
          <w:b/>
          <w:szCs w:val="20"/>
        </w:rPr>
        <w:tab/>
      </w:r>
      <w:r>
        <w:rPr>
          <w:b/>
          <w:szCs w:val="20"/>
        </w:rPr>
        <w:tab/>
      </w:r>
      <w:r>
        <w:rPr>
          <w:b/>
          <w:szCs w:val="20"/>
        </w:rPr>
        <w:tab/>
      </w:r>
      <w:r w:rsidRPr="00824930">
        <w:rPr>
          <w:szCs w:val="20"/>
        </w:rPr>
        <w:t xml:space="preserve">Brussels, </w:t>
      </w:r>
      <w:r w:rsidR="005C2B69">
        <w:rPr>
          <w:szCs w:val="20"/>
        </w:rPr>
        <w:t>5 July</w:t>
      </w:r>
      <w:r w:rsidR="008D114A">
        <w:rPr>
          <w:szCs w:val="20"/>
        </w:rPr>
        <w:t xml:space="preserve"> </w:t>
      </w:r>
      <w:bookmarkStart w:id="0" w:name="_GoBack"/>
      <w:bookmarkEnd w:id="0"/>
      <w:r w:rsidRPr="00824930">
        <w:rPr>
          <w:szCs w:val="20"/>
        </w:rPr>
        <w:t>201</w:t>
      </w:r>
      <w:r>
        <w:rPr>
          <w:szCs w:val="20"/>
        </w:rPr>
        <w:t>7</w:t>
      </w:r>
    </w:p>
    <w:p w:rsidR="00431876" w:rsidRDefault="00431876" w:rsidP="0037221A">
      <w:pPr>
        <w:jc w:val="center"/>
        <w:rPr>
          <w:u w:val="single"/>
        </w:rPr>
      </w:pPr>
    </w:p>
    <w:p w:rsidR="00F8100D" w:rsidRDefault="00F8100D" w:rsidP="0037221A">
      <w:pPr>
        <w:jc w:val="center"/>
        <w:rPr>
          <w:u w:val="single"/>
        </w:rPr>
      </w:pPr>
    </w:p>
    <w:p w:rsidR="00431876" w:rsidRDefault="00431876" w:rsidP="0037221A">
      <w:pPr>
        <w:jc w:val="center"/>
        <w:rPr>
          <w:u w:val="single"/>
        </w:rPr>
      </w:pPr>
    </w:p>
    <w:p w:rsidR="002934C3" w:rsidRDefault="002934C3" w:rsidP="0037221A">
      <w:pPr>
        <w:jc w:val="center"/>
        <w:rPr>
          <w:u w:val="single"/>
        </w:rPr>
      </w:pPr>
    </w:p>
    <w:p w:rsidR="0037221A" w:rsidRPr="00431876" w:rsidRDefault="00DE3951" w:rsidP="0037221A">
      <w:pPr>
        <w:jc w:val="center"/>
        <w:rPr>
          <w:b/>
          <w:u w:val="single"/>
        </w:rPr>
      </w:pPr>
      <w:r w:rsidRPr="00431876">
        <w:rPr>
          <w:b/>
          <w:u w:val="single"/>
        </w:rPr>
        <w:t>Minutes</w:t>
      </w:r>
    </w:p>
    <w:p w:rsidR="0037221A" w:rsidRPr="00431876" w:rsidRDefault="00DE3951" w:rsidP="0037221A">
      <w:pPr>
        <w:jc w:val="center"/>
        <w:rPr>
          <w:b/>
        </w:rPr>
      </w:pPr>
      <w:r w:rsidRPr="00431876">
        <w:rPr>
          <w:b/>
        </w:rPr>
        <w:t xml:space="preserve">Meeting of the </w:t>
      </w:r>
      <w:r w:rsidR="006B69FD" w:rsidRPr="00431876">
        <w:rPr>
          <w:b/>
        </w:rPr>
        <w:t>European Consumer Consultative Group</w:t>
      </w:r>
    </w:p>
    <w:p w:rsidR="0037221A" w:rsidRDefault="006B69FD" w:rsidP="0037221A">
      <w:pPr>
        <w:jc w:val="center"/>
        <w:rPr>
          <w:b/>
        </w:rPr>
      </w:pPr>
      <w:r w:rsidRPr="00431876">
        <w:rPr>
          <w:b/>
        </w:rPr>
        <w:t>14 June 2017, Brussels</w:t>
      </w:r>
    </w:p>
    <w:p w:rsidR="00431876" w:rsidRPr="00431876" w:rsidRDefault="00431876" w:rsidP="0037221A">
      <w:pPr>
        <w:jc w:val="center"/>
        <w:rPr>
          <w:b/>
        </w:rPr>
      </w:pPr>
    </w:p>
    <w:p w:rsidR="0037221A" w:rsidRDefault="0037221A" w:rsidP="0037221A"/>
    <w:p w:rsidR="0037221A" w:rsidRDefault="00393BE5" w:rsidP="0037221A">
      <w:pPr>
        <w:pStyle w:val="ListParagraph"/>
        <w:numPr>
          <w:ilvl w:val="0"/>
          <w:numId w:val="2"/>
        </w:numPr>
        <w:rPr>
          <w:b/>
        </w:rPr>
      </w:pPr>
      <w:r>
        <w:rPr>
          <w:b/>
        </w:rPr>
        <w:t xml:space="preserve">The </w:t>
      </w:r>
      <w:r w:rsidR="0037221A" w:rsidRPr="00122954">
        <w:rPr>
          <w:b/>
        </w:rPr>
        <w:t xml:space="preserve">agenda and </w:t>
      </w:r>
      <w:r w:rsidR="00A005E2">
        <w:rPr>
          <w:b/>
        </w:rPr>
        <w:t xml:space="preserve">the </w:t>
      </w:r>
      <w:r w:rsidR="0037221A" w:rsidRPr="00122954">
        <w:rPr>
          <w:b/>
        </w:rPr>
        <w:t>minutes of previous meeting</w:t>
      </w:r>
      <w:r>
        <w:rPr>
          <w:b/>
        </w:rPr>
        <w:t xml:space="preserve"> of 22/02/2017 were approved. </w:t>
      </w:r>
    </w:p>
    <w:p w:rsidR="00316105" w:rsidRDefault="00316105" w:rsidP="00431876">
      <w:pPr>
        <w:pStyle w:val="ListParagraph"/>
        <w:ind w:left="360"/>
      </w:pPr>
    </w:p>
    <w:p w:rsidR="00431876" w:rsidRDefault="00431876" w:rsidP="000C5E32">
      <w:pPr>
        <w:pStyle w:val="ListParagraph"/>
        <w:ind w:left="360"/>
        <w:jc w:val="both"/>
        <w:rPr>
          <w:color w:val="000000"/>
        </w:rPr>
      </w:pPr>
      <w:r>
        <w:t>The Commission</w:t>
      </w:r>
      <w:r w:rsidR="00F8100D">
        <w:t xml:space="preserve"> reminded</w:t>
      </w:r>
      <w:r>
        <w:t xml:space="preserve"> that </w:t>
      </w:r>
      <w:r w:rsidR="00F72818">
        <w:t>all members were asked to register on the Transparency Register and that all documents, agenda, opinions, minutes will be published through the Register of Commission Expert Groups</w:t>
      </w:r>
      <w:r w:rsidR="001201DC">
        <w:t>, which is available for the public</w:t>
      </w:r>
      <w:r w:rsidR="00F72818">
        <w:t xml:space="preserve">. The Commission is currently reviewing its communication processes and its public website </w:t>
      </w:r>
      <w:r w:rsidR="00FA6CA4">
        <w:t xml:space="preserve">is one of the channels that will see many changes. It remains to be seen how </w:t>
      </w:r>
      <w:r w:rsidR="00FA6CA4">
        <w:rPr>
          <w:color w:val="000000"/>
        </w:rPr>
        <w:t>the communication of the ECCG fits into the overall structure.</w:t>
      </w:r>
    </w:p>
    <w:p w:rsidR="005874A2" w:rsidRPr="00431876" w:rsidRDefault="005874A2" w:rsidP="000C5E32">
      <w:pPr>
        <w:pStyle w:val="ListParagraph"/>
        <w:ind w:left="360"/>
        <w:jc w:val="both"/>
      </w:pPr>
    </w:p>
    <w:p w:rsidR="008677A4" w:rsidRDefault="00FA6CA4" w:rsidP="0037221A">
      <w:pPr>
        <w:pStyle w:val="ListParagraph"/>
        <w:numPr>
          <w:ilvl w:val="0"/>
          <w:numId w:val="2"/>
        </w:numPr>
        <w:rPr>
          <w:b/>
        </w:rPr>
      </w:pPr>
      <w:r>
        <w:rPr>
          <w:b/>
        </w:rPr>
        <w:t xml:space="preserve">The purpose of this </w:t>
      </w:r>
      <w:r w:rsidR="008D114A">
        <w:rPr>
          <w:b/>
        </w:rPr>
        <w:t>meeting is</w:t>
      </w:r>
      <w:r>
        <w:rPr>
          <w:b/>
        </w:rPr>
        <w:t xml:space="preserve"> </w:t>
      </w:r>
      <w:r w:rsidR="00393BE5">
        <w:rPr>
          <w:b/>
        </w:rPr>
        <w:t xml:space="preserve">to discuss consumer policy and other policies affecting EU </w:t>
      </w:r>
      <w:r>
        <w:rPr>
          <w:b/>
        </w:rPr>
        <w:t xml:space="preserve">consumers </w:t>
      </w:r>
      <w:r w:rsidR="00393BE5">
        <w:rPr>
          <w:b/>
        </w:rPr>
        <w:t>and to agree on issuing an Opinion on the Clean Energy Package.</w:t>
      </w:r>
    </w:p>
    <w:p w:rsidR="008677A4" w:rsidRDefault="008677A4" w:rsidP="008677A4">
      <w:pPr>
        <w:rPr>
          <w:b/>
        </w:rPr>
      </w:pPr>
    </w:p>
    <w:p w:rsidR="008677A4" w:rsidRPr="00D1087A" w:rsidRDefault="006B69FD" w:rsidP="00614C02">
      <w:pPr>
        <w:jc w:val="both"/>
      </w:pPr>
      <w:r w:rsidRPr="00D1087A">
        <w:t xml:space="preserve">The meeting is non-public.  </w:t>
      </w:r>
    </w:p>
    <w:p w:rsidR="005874A2" w:rsidRPr="008677A4" w:rsidRDefault="005874A2" w:rsidP="00614C02">
      <w:pPr>
        <w:pStyle w:val="ListParagraph"/>
        <w:ind w:left="360"/>
        <w:jc w:val="both"/>
      </w:pPr>
    </w:p>
    <w:p w:rsidR="0037221A" w:rsidRPr="00122954" w:rsidRDefault="00DE3951" w:rsidP="0037221A">
      <w:pPr>
        <w:pStyle w:val="ListParagraph"/>
        <w:numPr>
          <w:ilvl w:val="0"/>
          <w:numId w:val="2"/>
        </w:numPr>
        <w:rPr>
          <w:b/>
        </w:rPr>
      </w:pPr>
      <w:r w:rsidRPr="00122954">
        <w:rPr>
          <w:b/>
        </w:rPr>
        <w:t>List of points discussed</w:t>
      </w:r>
    </w:p>
    <w:p w:rsidR="00DE3951" w:rsidRDefault="00DE3951" w:rsidP="00DE3951"/>
    <w:p w:rsidR="00B7216D" w:rsidRPr="00D1087A" w:rsidRDefault="00431876" w:rsidP="00D1087A">
      <w:pPr>
        <w:pStyle w:val="ListParagraph"/>
        <w:numPr>
          <w:ilvl w:val="0"/>
          <w:numId w:val="17"/>
        </w:numPr>
        <w:tabs>
          <w:tab w:val="left" w:pos="0"/>
          <w:tab w:val="left" w:pos="284"/>
          <w:tab w:val="left" w:pos="709"/>
        </w:tabs>
        <w:rPr>
          <w:b/>
          <w:color w:val="000000"/>
        </w:rPr>
      </w:pPr>
      <w:r w:rsidRPr="00D1087A">
        <w:rPr>
          <w:b/>
          <w:color w:val="000000"/>
        </w:rPr>
        <w:t xml:space="preserve">Policy updates by the Commission </w:t>
      </w:r>
    </w:p>
    <w:p w:rsidR="00B3464C" w:rsidRDefault="00B3464C" w:rsidP="00B7216D">
      <w:pPr>
        <w:tabs>
          <w:tab w:val="left" w:pos="0"/>
          <w:tab w:val="left" w:pos="284"/>
          <w:tab w:val="left" w:pos="709"/>
        </w:tabs>
        <w:rPr>
          <w:color w:val="000000"/>
        </w:rPr>
      </w:pPr>
    </w:p>
    <w:p w:rsidR="00B7216D" w:rsidRDefault="00B7216D" w:rsidP="006B69FD">
      <w:pPr>
        <w:tabs>
          <w:tab w:val="left" w:pos="0"/>
          <w:tab w:val="left" w:pos="284"/>
          <w:tab w:val="left" w:pos="709"/>
        </w:tabs>
        <w:rPr>
          <w:color w:val="000000"/>
        </w:rPr>
      </w:pPr>
      <w:r>
        <w:rPr>
          <w:color w:val="000000"/>
        </w:rPr>
        <w:t>The C</w:t>
      </w:r>
      <w:r w:rsidR="001201DC">
        <w:rPr>
          <w:color w:val="000000"/>
        </w:rPr>
        <w:t>ommission</w:t>
      </w:r>
      <w:r>
        <w:rPr>
          <w:color w:val="000000"/>
        </w:rPr>
        <w:t xml:space="preserve"> gave an update on </w:t>
      </w:r>
      <w:r w:rsidR="001201DC">
        <w:rPr>
          <w:color w:val="000000"/>
        </w:rPr>
        <w:t>the recent policy developments, in the fields of:</w:t>
      </w:r>
    </w:p>
    <w:p w:rsidR="00933A5A" w:rsidRDefault="00933A5A" w:rsidP="00933A5A">
      <w:pPr>
        <w:pStyle w:val="ListParagraph"/>
        <w:numPr>
          <w:ilvl w:val="0"/>
          <w:numId w:val="8"/>
        </w:numPr>
        <w:tabs>
          <w:tab w:val="left" w:pos="0"/>
          <w:tab w:val="left" w:pos="284"/>
          <w:tab w:val="left" w:pos="709"/>
        </w:tabs>
        <w:rPr>
          <w:color w:val="000000"/>
        </w:rPr>
      </w:pPr>
      <w:r>
        <w:rPr>
          <w:color w:val="000000"/>
        </w:rPr>
        <w:t xml:space="preserve">Consumer Protection Cooperation (CPC) </w:t>
      </w:r>
    </w:p>
    <w:p w:rsidR="00655661" w:rsidRDefault="00F82297" w:rsidP="00655661">
      <w:pPr>
        <w:pStyle w:val="ListParagraph"/>
        <w:numPr>
          <w:ilvl w:val="0"/>
          <w:numId w:val="8"/>
        </w:numPr>
        <w:tabs>
          <w:tab w:val="left" w:pos="0"/>
          <w:tab w:val="left" w:pos="284"/>
          <w:tab w:val="left" w:pos="709"/>
        </w:tabs>
        <w:rPr>
          <w:color w:val="000000"/>
        </w:rPr>
      </w:pPr>
      <w:r>
        <w:rPr>
          <w:color w:val="000000"/>
        </w:rPr>
        <w:t>Online Dispute Resolution (ODR)</w:t>
      </w:r>
    </w:p>
    <w:p w:rsidR="002B3B06" w:rsidRDefault="002B3B06" w:rsidP="002B3B06">
      <w:pPr>
        <w:pStyle w:val="ListParagraph"/>
        <w:numPr>
          <w:ilvl w:val="0"/>
          <w:numId w:val="8"/>
        </w:numPr>
        <w:tabs>
          <w:tab w:val="left" w:pos="0"/>
          <w:tab w:val="left" w:pos="284"/>
          <w:tab w:val="left" w:pos="709"/>
        </w:tabs>
        <w:rPr>
          <w:color w:val="000000"/>
        </w:rPr>
      </w:pPr>
      <w:r>
        <w:rPr>
          <w:color w:val="000000"/>
        </w:rPr>
        <w:t>Commission’</w:t>
      </w:r>
      <w:r w:rsidR="00752F79">
        <w:rPr>
          <w:color w:val="000000"/>
        </w:rPr>
        <w:t>s Mobility Package</w:t>
      </w:r>
    </w:p>
    <w:p w:rsidR="00752F79" w:rsidRDefault="00752F79" w:rsidP="002B3B06">
      <w:pPr>
        <w:pStyle w:val="ListParagraph"/>
        <w:numPr>
          <w:ilvl w:val="0"/>
          <w:numId w:val="8"/>
        </w:numPr>
        <w:tabs>
          <w:tab w:val="left" w:pos="0"/>
          <w:tab w:val="left" w:pos="284"/>
          <w:tab w:val="left" w:pos="709"/>
        </w:tabs>
        <w:rPr>
          <w:color w:val="000000"/>
        </w:rPr>
      </w:pPr>
      <w:r>
        <w:rPr>
          <w:color w:val="000000"/>
        </w:rPr>
        <w:t>Commission Recommendation on Car Labelling</w:t>
      </w:r>
    </w:p>
    <w:p w:rsidR="00752F79" w:rsidRPr="00933A5A" w:rsidRDefault="00752F79" w:rsidP="002B3B06">
      <w:pPr>
        <w:pStyle w:val="ListParagraph"/>
        <w:numPr>
          <w:ilvl w:val="0"/>
          <w:numId w:val="8"/>
        </w:numPr>
        <w:tabs>
          <w:tab w:val="left" w:pos="0"/>
          <w:tab w:val="left" w:pos="284"/>
          <w:tab w:val="left" w:pos="709"/>
        </w:tabs>
        <w:rPr>
          <w:color w:val="000000"/>
        </w:rPr>
      </w:pPr>
      <w:r>
        <w:rPr>
          <w:color w:val="000000"/>
        </w:rPr>
        <w:t>Product Safety</w:t>
      </w:r>
    </w:p>
    <w:p w:rsidR="00C97176" w:rsidRDefault="00C97176" w:rsidP="001201DC">
      <w:pPr>
        <w:tabs>
          <w:tab w:val="left" w:pos="0"/>
          <w:tab w:val="left" w:pos="284"/>
          <w:tab w:val="left" w:pos="709"/>
        </w:tabs>
        <w:jc w:val="both"/>
        <w:rPr>
          <w:color w:val="000000"/>
        </w:rPr>
      </w:pPr>
    </w:p>
    <w:p w:rsidR="00F8100D" w:rsidRDefault="00F8100D" w:rsidP="001201DC">
      <w:pPr>
        <w:tabs>
          <w:tab w:val="left" w:pos="0"/>
          <w:tab w:val="left" w:pos="284"/>
          <w:tab w:val="left" w:pos="709"/>
        </w:tabs>
        <w:jc w:val="both"/>
        <w:rPr>
          <w:color w:val="000000"/>
        </w:rPr>
      </w:pPr>
      <w:r>
        <w:rPr>
          <w:color w:val="000000"/>
        </w:rPr>
        <w:t xml:space="preserve">On ODR, LU expressed the opinion that a solid consultation with consumer organisations and </w:t>
      </w:r>
      <w:r w:rsidR="001201DC">
        <w:rPr>
          <w:color w:val="000000"/>
        </w:rPr>
        <w:t xml:space="preserve">the </w:t>
      </w:r>
      <w:r>
        <w:rPr>
          <w:color w:val="000000"/>
        </w:rPr>
        <w:t>CPC network is needed</w:t>
      </w:r>
      <w:r w:rsidR="00655661">
        <w:rPr>
          <w:color w:val="000000"/>
        </w:rPr>
        <w:t xml:space="preserve"> before starting the next awareness campaign to allow them to play their role</w:t>
      </w:r>
      <w:r>
        <w:rPr>
          <w:color w:val="000000"/>
        </w:rPr>
        <w:t>. BEUC highlighted the issue of lack of response by traders to thousands of complaints.</w:t>
      </w:r>
      <w:r w:rsidR="002934C3">
        <w:rPr>
          <w:color w:val="000000"/>
        </w:rPr>
        <w:t xml:space="preserve"> The Commission concluded by pointing out that the Evaluation of the Consumer Programmes had started and that the members would be informed about the start of the public consultation and subsequent interviews by the Commissions Contractor.</w:t>
      </w:r>
    </w:p>
    <w:p w:rsidR="005874A2" w:rsidRDefault="005874A2" w:rsidP="001201DC">
      <w:pPr>
        <w:tabs>
          <w:tab w:val="left" w:pos="0"/>
          <w:tab w:val="left" w:pos="284"/>
          <w:tab w:val="left" w:pos="709"/>
        </w:tabs>
        <w:jc w:val="both"/>
        <w:rPr>
          <w:color w:val="000000"/>
        </w:rPr>
      </w:pPr>
    </w:p>
    <w:p w:rsidR="002934C3" w:rsidRDefault="002934C3" w:rsidP="001201DC">
      <w:pPr>
        <w:tabs>
          <w:tab w:val="left" w:pos="0"/>
          <w:tab w:val="left" w:pos="284"/>
          <w:tab w:val="left" w:pos="709"/>
        </w:tabs>
        <w:jc w:val="both"/>
        <w:rPr>
          <w:color w:val="000000"/>
        </w:rPr>
      </w:pPr>
    </w:p>
    <w:p w:rsidR="002934C3" w:rsidRDefault="002934C3" w:rsidP="001201DC">
      <w:pPr>
        <w:tabs>
          <w:tab w:val="left" w:pos="0"/>
          <w:tab w:val="left" w:pos="284"/>
          <w:tab w:val="left" w:pos="709"/>
        </w:tabs>
        <w:jc w:val="both"/>
        <w:rPr>
          <w:color w:val="000000"/>
        </w:rPr>
      </w:pPr>
    </w:p>
    <w:p w:rsidR="002934C3" w:rsidRDefault="002934C3" w:rsidP="001201DC">
      <w:pPr>
        <w:tabs>
          <w:tab w:val="left" w:pos="0"/>
          <w:tab w:val="left" w:pos="284"/>
          <w:tab w:val="left" w:pos="709"/>
        </w:tabs>
        <w:jc w:val="both"/>
        <w:rPr>
          <w:color w:val="000000"/>
        </w:rPr>
      </w:pPr>
    </w:p>
    <w:p w:rsidR="006B69FD" w:rsidRPr="00D1087A" w:rsidRDefault="006B69FD" w:rsidP="00D1087A">
      <w:pPr>
        <w:pStyle w:val="ListParagraph"/>
        <w:numPr>
          <w:ilvl w:val="0"/>
          <w:numId w:val="17"/>
        </w:numPr>
        <w:tabs>
          <w:tab w:val="left" w:pos="0"/>
          <w:tab w:val="left" w:pos="284"/>
          <w:tab w:val="left" w:pos="709"/>
        </w:tabs>
        <w:rPr>
          <w:b/>
          <w:color w:val="000000"/>
        </w:rPr>
      </w:pPr>
      <w:r w:rsidRPr="00D1087A">
        <w:rPr>
          <w:b/>
          <w:color w:val="000000"/>
        </w:rPr>
        <w:lastRenderedPageBreak/>
        <w:t xml:space="preserve">Presentation of the result of the Fitness Check of the consumer and marketing law </w:t>
      </w:r>
    </w:p>
    <w:p w:rsidR="00C97176" w:rsidRDefault="00C97176" w:rsidP="006B69FD">
      <w:pPr>
        <w:tabs>
          <w:tab w:val="left" w:pos="0"/>
          <w:tab w:val="left" w:pos="284"/>
          <w:tab w:val="left" w:pos="709"/>
        </w:tabs>
      </w:pPr>
    </w:p>
    <w:p w:rsidR="006F67ED" w:rsidRDefault="00FA6CA4" w:rsidP="00D1087A">
      <w:pPr>
        <w:jc w:val="both"/>
      </w:pPr>
      <w:r>
        <w:t xml:space="preserve">The Commission gave </w:t>
      </w:r>
      <w:r w:rsidR="006F67ED">
        <w:t>a presentation on the results and follow-up concerning the REFIT Fitness Check of EU Consumer and Marketing Law and the Evaluation of the Consumer Rights Directive</w:t>
      </w:r>
      <w:r w:rsidR="00F56883">
        <w:t xml:space="preserve"> (for details see </w:t>
      </w:r>
      <w:r w:rsidR="008D114A">
        <w:t>powerpoint</w:t>
      </w:r>
      <w:r w:rsidR="00F56883">
        <w:t xml:space="preserve"> file)</w:t>
      </w:r>
      <w:r w:rsidR="006F67ED">
        <w:t>.</w:t>
      </w:r>
    </w:p>
    <w:p w:rsidR="00FA6CA4" w:rsidRDefault="00FA6CA4" w:rsidP="00D1087A">
      <w:pPr>
        <w:jc w:val="both"/>
      </w:pPr>
      <w:r>
        <w:t>The ECCG members very much welcomed the two evaluations and shared also their findings. With regard to envisaged follow-up actions, concerns seem to exist only with regard to possible limitation of the right of withdrawal for used goods</w:t>
      </w:r>
      <w:r w:rsidR="001201DC">
        <w:t>,</w:t>
      </w:r>
      <w:r>
        <w:t xml:space="preserve"> which several ECCG member</w:t>
      </w:r>
      <w:r w:rsidR="00D1087A">
        <w:t>s</w:t>
      </w:r>
      <w:r>
        <w:t xml:space="preserve"> consider as not being a real issue of concern.  </w:t>
      </w:r>
    </w:p>
    <w:p w:rsidR="00FA6CA4" w:rsidRDefault="00FA6CA4" w:rsidP="00D1087A">
      <w:pPr>
        <w:ind w:left="360"/>
        <w:jc w:val="both"/>
        <w:rPr>
          <w:b/>
          <w:bCs/>
          <w:u w:val="single"/>
        </w:rPr>
      </w:pPr>
    </w:p>
    <w:p w:rsidR="00FA6CA4" w:rsidRDefault="00FA6CA4" w:rsidP="00D1087A">
      <w:pPr>
        <w:jc w:val="both"/>
        <w:outlineLvl w:val="0"/>
      </w:pPr>
      <w:r w:rsidRPr="009D052D">
        <w:rPr>
          <w:bCs/>
        </w:rPr>
        <w:t>DE:</w:t>
      </w:r>
      <w:r>
        <w:t>  The representative thanked for the useful presentation and made two comments. Firstly, regarding the call for evidence for collective redress, DE asked to provide the respective questionnaire in more languages. Secondly, the representative asked for a more detailed explanation regarding the competence gaps/conflicts in respect of national enforcement authorities, mentioned under the 'coherence' evaluation criterion [</w:t>
      </w:r>
      <w:r w:rsidR="00D1087A">
        <w:t>The Commission</w:t>
      </w:r>
      <w:r>
        <w:t xml:space="preserve"> referred to p. 57/58 of the Refit Check report].</w:t>
      </w:r>
    </w:p>
    <w:p w:rsidR="00FA6CA4" w:rsidRPr="009D052D" w:rsidRDefault="00FA6CA4" w:rsidP="006F67ED">
      <w:pPr>
        <w:jc w:val="both"/>
      </w:pPr>
    </w:p>
    <w:p w:rsidR="00FA6CA4" w:rsidRDefault="00FA6CA4" w:rsidP="006F67ED">
      <w:pPr>
        <w:jc w:val="both"/>
      </w:pPr>
      <w:r w:rsidRPr="009D052D">
        <w:rPr>
          <w:bCs/>
        </w:rPr>
        <w:t>LU:</w:t>
      </w:r>
      <w:r>
        <w:t xml:space="preserve"> The representative from LU suggested that the text of the questionnaire for the online public consultation for the IA should better 'guide' the reader that the envisaged amendments are aimed to 'fine-tune' the acquis that overall is fit for purpose. Furthermore, he would rather provide the Commission with good practical cases than answering the OPC. </w:t>
      </w:r>
    </w:p>
    <w:p w:rsidR="00FA6CA4" w:rsidRDefault="00FA6CA4" w:rsidP="006F67ED">
      <w:pPr>
        <w:jc w:val="both"/>
      </w:pPr>
    </w:p>
    <w:p w:rsidR="00FA6CA4" w:rsidRDefault="00FA6CA4" w:rsidP="006F67ED">
      <w:pPr>
        <w:jc w:val="both"/>
      </w:pPr>
      <w:r w:rsidRPr="009D052D">
        <w:rPr>
          <w:bCs/>
        </w:rPr>
        <w:t xml:space="preserve">PT: </w:t>
      </w:r>
      <w:r>
        <w:t>Regarding the efficiency evaluation of the REFIT the re</w:t>
      </w:r>
      <w:r w:rsidR="00664FF8">
        <w:t>presentative from PT asked if the Commission</w:t>
      </w:r>
      <w:r>
        <w:t xml:space="preserve"> could further explain the outcome of the consumer survey, notably what about the remaining 28% who said that they had not benefitted from the legal guarantees: does this point to shortcomings, such as denial of such right?</w:t>
      </w:r>
    </w:p>
    <w:p w:rsidR="00FA6CA4" w:rsidRDefault="00FA6CA4" w:rsidP="006F67ED">
      <w:pPr>
        <w:jc w:val="both"/>
      </w:pPr>
    </w:p>
    <w:p w:rsidR="00FA6CA4" w:rsidRDefault="00FA6CA4" w:rsidP="006F67ED">
      <w:pPr>
        <w:jc w:val="both"/>
      </w:pPr>
      <w:r w:rsidRPr="009D052D">
        <w:rPr>
          <w:bCs/>
        </w:rPr>
        <w:t xml:space="preserve">FR: </w:t>
      </w:r>
      <w:r w:rsidRPr="009D052D">
        <w:t>The representative from FR noted that the REFIT results were strongly linked to CPC</w:t>
      </w:r>
      <w:r>
        <w:t xml:space="preserve"> and asked about the Commission's work with the networks (CPC, CPN, G20, data protection). FR also expressed its concerns regarding the requests by the Commission/EU legislation for one specific national authority to be responsible for the implementation of the rules (e.g. for telecommunications sector, data protection) in the CPC proposal as in FR in some cases there were more responsible authorities. Furthermore, the representative asked about an ADR implementation report. Regarding the REFIT follow-up the representative expressed concerns about two planned amendments concerning the right of withdrawal for used goods (this may concern only a minority of consumers who abuse their right) and platform transparency. Regarding the latter FR suggested a broader scope then just market places and warned to be careful and not to place the whole liability on platforms.</w:t>
      </w:r>
    </w:p>
    <w:p w:rsidR="00FA6CA4" w:rsidRDefault="00FA6CA4" w:rsidP="006F67ED">
      <w:pPr>
        <w:jc w:val="both"/>
      </w:pPr>
    </w:p>
    <w:p w:rsidR="00FA6CA4" w:rsidRDefault="008D114A" w:rsidP="006F67ED">
      <w:pPr>
        <w:jc w:val="both"/>
      </w:pPr>
      <w:r w:rsidRPr="009D052D">
        <w:rPr>
          <w:bCs/>
        </w:rPr>
        <w:t>IE:</w:t>
      </w:r>
      <w:r>
        <w:rPr>
          <w:bCs/>
        </w:rPr>
        <w:t xml:space="preserve"> </w:t>
      </w:r>
      <w:r>
        <w:t>The</w:t>
      </w:r>
      <w:r w:rsidR="00FA6CA4">
        <w:t xml:space="preserve"> representative from IE asked if there were many cases of the right of withdrawal exercised for used goods. In IE it was not an issue and possible changes should be assessed carefully. </w:t>
      </w:r>
    </w:p>
    <w:p w:rsidR="00FA6CA4" w:rsidRDefault="00FA6CA4" w:rsidP="006F67ED">
      <w:pPr>
        <w:jc w:val="both"/>
      </w:pPr>
    </w:p>
    <w:p w:rsidR="00FA6CA4" w:rsidRDefault="00FA6CA4" w:rsidP="006F67ED">
      <w:pPr>
        <w:jc w:val="both"/>
      </w:pPr>
      <w:r w:rsidRPr="009D052D">
        <w:rPr>
          <w:bCs/>
        </w:rPr>
        <w:t>UK:</w:t>
      </w:r>
      <w:r>
        <w:t xml:space="preserve"> The representative mentioned that it was problematic within the CPC network when some Member States have not implemented EU law as strongly as others.  As regards online marketplaces and third party suppliers, she asked how 'traders' should be defined, either generally or for specific sectors. Furthermore, the representative asked if besides the traditional OPC it would be possible to "test" the options by consumer organisations. </w:t>
      </w:r>
    </w:p>
    <w:p w:rsidR="00FA6CA4" w:rsidRDefault="00FA6CA4" w:rsidP="006F67ED">
      <w:pPr>
        <w:jc w:val="both"/>
      </w:pPr>
    </w:p>
    <w:p w:rsidR="00FA6CA4" w:rsidRDefault="00FA6CA4" w:rsidP="006F67ED">
      <w:pPr>
        <w:jc w:val="both"/>
      </w:pPr>
      <w:r w:rsidRPr="009D052D">
        <w:rPr>
          <w:bCs/>
        </w:rPr>
        <w:lastRenderedPageBreak/>
        <w:t>NL:</w:t>
      </w:r>
      <w:r>
        <w:t xml:space="preserve"> The representative asked if </w:t>
      </w:r>
      <w:r w:rsidR="00E5173D">
        <w:t>the Commission</w:t>
      </w:r>
      <w:r>
        <w:t xml:space="preserve"> could explain more in detail the possible amendment regarding the reduction of burdens. </w:t>
      </w:r>
    </w:p>
    <w:p w:rsidR="00FA6CA4" w:rsidRDefault="00FA6CA4" w:rsidP="006F67ED">
      <w:pPr>
        <w:jc w:val="both"/>
      </w:pPr>
    </w:p>
    <w:p w:rsidR="00FA6CA4" w:rsidRDefault="00FA6CA4" w:rsidP="006F67ED">
      <w:pPr>
        <w:jc w:val="both"/>
      </w:pPr>
      <w:r w:rsidRPr="009D052D">
        <w:rPr>
          <w:bCs/>
        </w:rPr>
        <w:t>BE:</w:t>
      </w:r>
      <w:r>
        <w:t xml:space="preserve"> The representative asked about more details regarding online marketplaces and the collaborative economy. Furthermore, regarding the reduction of burdens BE warned that there were still people who would not be sufficiently "digitally literate" and the "old world" should not be totally forgotten.</w:t>
      </w:r>
    </w:p>
    <w:p w:rsidR="00FA6CA4" w:rsidRDefault="00FA6CA4" w:rsidP="006F67ED">
      <w:pPr>
        <w:jc w:val="both"/>
      </w:pPr>
    </w:p>
    <w:p w:rsidR="00FA6CA4" w:rsidRDefault="00FA6CA4" w:rsidP="006F67ED">
      <w:pPr>
        <w:jc w:val="both"/>
      </w:pPr>
      <w:r w:rsidRPr="009D052D">
        <w:rPr>
          <w:bCs/>
        </w:rPr>
        <w:t>SE:</w:t>
      </w:r>
      <w:r w:rsidR="008D114A">
        <w:rPr>
          <w:bCs/>
        </w:rPr>
        <w:t xml:space="preserve"> </w:t>
      </w:r>
      <w:r>
        <w:t xml:space="preserve">The representative expressed his doubts about the value of the figure of an increased consumer trust in the executive summary. The increase of consumer trust does not really stem from EU law but from many other factors. </w:t>
      </w:r>
    </w:p>
    <w:p w:rsidR="00FA6CA4" w:rsidRDefault="00FA6CA4" w:rsidP="006F67ED">
      <w:pPr>
        <w:jc w:val="both"/>
      </w:pPr>
    </w:p>
    <w:p w:rsidR="00FA6CA4" w:rsidRDefault="00FA6CA4" w:rsidP="006F67ED">
      <w:pPr>
        <w:jc w:val="both"/>
      </w:pPr>
      <w:r w:rsidRPr="009D052D">
        <w:rPr>
          <w:bCs/>
        </w:rPr>
        <w:t>SI:</w:t>
      </w:r>
      <w:r>
        <w:t xml:space="preserve"> The representative from SI warned of a wrong interpretation of questionnaire results as people would often answer in a way what they thought would be expected from them. </w:t>
      </w:r>
    </w:p>
    <w:p w:rsidR="00FA6CA4" w:rsidRDefault="00FA6CA4" w:rsidP="006F67ED">
      <w:pPr>
        <w:jc w:val="both"/>
      </w:pPr>
    </w:p>
    <w:p w:rsidR="00FA6CA4" w:rsidRPr="00655661" w:rsidRDefault="00FA6CA4" w:rsidP="006F67ED">
      <w:pPr>
        <w:jc w:val="both"/>
      </w:pPr>
      <w:r w:rsidRPr="009D052D">
        <w:rPr>
          <w:bCs/>
        </w:rPr>
        <w:t>BEUC:</w:t>
      </w:r>
      <w:r>
        <w:t xml:space="preserve"> The representative positively emphasised that the comprehensive analysis in the REFIT report is a milestone. It shows that consumer law would not create high burden and compliance costs, contrary to what is often argued. Furthermore, BEUC asked why the issue of 'used goods' was given so much importance in the OPC as business side still has not provided any evidence for their burdens (and it was a particular Danish problem). Regarding the follow-up actions on the ID, BEUC expressed its concerns that the Commission should not use the revision of the ID as excuse to do nothing on collective redress. </w:t>
      </w:r>
    </w:p>
    <w:p w:rsidR="00655661" w:rsidRPr="00182259" w:rsidRDefault="00655661" w:rsidP="006F67ED">
      <w:pPr>
        <w:jc w:val="both"/>
      </w:pPr>
    </w:p>
    <w:p w:rsidR="00655661" w:rsidRPr="00655661" w:rsidRDefault="00C97221" w:rsidP="006F67ED">
      <w:pPr>
        <w:jc w:val="both"/>
      </w:pPr>
      <w:r>
        <w:t xml:space="preserve">The </w:t>
      </w:r>
      <w:r w:rsidR="00655661">
        <w:t>Commission</w:t>
      </w:r>
      <w:r>
        <w:t xml:space="preserve"> thanked the members for their overall positive feedback</w:t>
      </w:r>
      <w:r w:rsidR="00F56883">
        <w:t xml:space="preserve">, </w:t>
      </w:r>
      <w:r>
        <w:t>replied to their specific queries</w:t>
      </w:r>
      <w:r w:rsidR="008D114A">
        <w:t xml:space="preserve"> </w:t>
      </w:r>
      <w:r w:rsidR="00F56883">
        <w:t>and took note of their views regarding possible follow-up actions</w:t>
      </w:r>
      <w:r>
        <w:t>. ECCG member were invited to actively participate in the forthcoming public consultation</w:t>
      </w:r>
      <w:r w:rsidR="00182259">
        <w:rPr>
          <w:rStyle w:val="FootnoteReference"/>
        </w:rPr>
        <w:footnoteReference w:id="1"/>
      </w:r>
      <w:r>
        <w:t xml:space="preserve"> to be published still in June which is part of the preparation of the possible legislative proposal scheduled for the end of 2017</w:t>
      </w:r>
      <w:r w:rsidR="00182259">
        <w:t>.</w:t>
      </w:r>
    </w:p>
    <w:p w:rsidR="00752F79" w:rsidRDefault="00752F79" w:rsidP="006B69FD">
      <w:pPr>
        <w:tabs>
          <w:tab w:val="left" w:pos="0"/>
          <w:tab w:val="left" w:pos="284"/>
          <w:tab w:val="left" w:pos="709"/>
        </w:tabs>
      </w:pPr>
    </w:p>
    <w:p w:rsidR="006B69FD" w:rsidRPr="00D1087A" w:rsidRDefault="006B69FD" w:rsidP="00D1087A">
      <w:pPr>
        <w:pStyle w:val="ListParagraph"/>
        <w:numPr>
          <w:ilvl w:val="0"/>
          <w:numId w:val="17"/>
        </w:numPr>
        <w:tabs>
          <w:tab w:val="left" w:pos="0"/>
          <w:tab w:val="left" w:pos="284"/>
          <w:tab w:val="left" w:pos="709"/>
        </w:tabs>
        <w:rPr>
          <w:b/>
        </w:rPr>
      </w:pPr>
      <w:r w:rsidRPr="00D1087A">
        <w:rPr>
          <w:b/>
        </w:rPr>
        <w:t>Retail Financial Service Action Plan adopted on 23 March 2017</w:t>
      </w:r>
    </w:p>
    <w:p w:rsidR="006F67ED" w:rsidRDefault="006F67ED" w:rsidP="00C97176">
      <w:pPr>
        <w:tabs>
          <w:tab w:val="left" w:pos="0"/>
          <w:tab w:val="left" w:pos="284"/>
          <w:tab w:val="left" w:pos="709"/>
        </w:tabs>
      </w:pPr>
    </w:p>
    <w:p w:rsidR="00471299" w:rsidRDefault="006F67ED" w:rsidP="00E5173D">
      <w:pPr>
        <w:tabs>
          <w:tab w:val="left" w:pos="0"/>
          <w:tab w:val="left" w:pos="284"/>
          <w:tab w:val="left" w:pos="709"/>
        </w:tabs>
        <w:jc w:val="both"/>
      </w:pPr>
      <w:r>
        <w:t xml:space="preserve">The Commission explained that the aim of this Action Plan is to address the fragmentation of the European market for retail financial services. The Commission gave a presentation on </w:t>
      </w:r>
      <w:r w:rsidR="00542237">
        <w:t xml:space="preserve">the communication on Retail Financial Services Action Plan published on 23 March 2017. </w:t>
      </w:r>
      <w:r>
        <w:t xml:space="preserve"> The scope of</w:t>
      </w:r>
      <w:r w:rsidR="005874A2">
        <w:t xml:space="preserve"> actions in the Action Plan was</w:t>
      </w:r>
      <w:r>
        <w:t xml:space="preserve"> later outlined, explaining what problems are addressed and the actions to be taken</w:t>
      </w:r>
      <w:r w:rsidR="00B504E4">
        <w:t xml:space="preserve">. </w:t>
      </w:r>
      <w:r w:rsidR="0087241E">
        <w:t xml:space="preserve">The Commission took note of comments raised by </w:t>
      </w:r>
      <w:r w:rsidR="00E5173D">
        <w:t xml:space="preserve">several </w:t>
      </w:r>
      <w:r w:rsidR="00B504E4">
        <w:t xml:space="preserve">ECCG Members </w:t>
      </w:r>
      <w:r w:rsidR="0087241E">
        <w:t xml:space="preserve">and explained that the immediate next steps are to </w:t>
      </w:r>
      <w:r w:rsidR="00D35972">
        <w:t xml:space="preserve">try to </w:t>
      </w:r>
      <w:r w:rsidR="0087241E">
        <w:t xml:space="preserve">ensure that </w:t>
      </w:r>
      <w:r w:rsidR="00D35972">
        <w:t>this action plan which was mostly made for cross border</w:t>
      </w:r>
      <w:r w:rsidR="0087241E">
        <w:t xml:space="preserve"> transactions in mind, </w:t>
      </w:r>
      <w:r w:rsidR="00E5173D">
        <w:t xml:space="preserve">be </w:t>
      </w:r>
      <w:r w:rsidR="0087241E">
        <w:t>as balanced as possible</w:t>
      </w:r>
      <w:r w:rsidR="00D35972">
        <w:t xml:space="preserve">. </w:t>
      </w:r>
      <w:r w:rsidR="00655661">
        <w:t xml:space="preserve">Many </w:t>
      </w:r>
      <w:r w:rsidR="00D35972">
        <w:t xml:space="preserve">elements were introduced, </w:t>
      </w:r>
      <w:r w:rsidR="0087241E">
        <w:t xml:space="preserve">such as </w:t>
      </w:r>
      <w:r w:rsidR="00D35972">
        <w:t xml:space="preserve">debt-advice etc. There will not be a quick decision to be taken </w:t>
      </w:r>
      <w:r w:rsidR="0087241E">
        <w:t>in order</w:t>
      </w:r>
      <w:r w:rsidR="00D35972">
        <w:t xml:space="preserve"> to investigate what is </w:t>
      </w:r>
      <w:r w:rsidR="0087241E">
        <w:t>really the issue.</w:t>
      </w:r>
      <w:r w:rsidR="00D35972">
        <w:t xml:space="preserve"> First action is end of this year on transfers on non</w:t>
      </w:r>
      <w:r w:rsidR="00E5173D">
        <w:t>-</w:t>
      </w:r>
      <w:r w:rsidR="00D35972">
        <w:t>euro currencies</w:t>
      </w:r>
      <w:r w:rsidR="00E5173D">
        <w:t xml:space="preserve"> i</w:t>
      </w:r>
      <w:r w:rsidR="00D35972">
        <w:t>n dynamic currency conversion</w:t>
      </w:r>
      <w:r w:rsidR="0087241E">
        <w:t xml:space="preserve"> and from then </w:t>
      </w:r>
      <w:r w:rsidR="008D114A">
        <w:t>onwards the</w:t>
      </w:r>
      <w:r w:rsidR="0087241E">
        <w:t xml:space="preserve"> Commission </w:t>
      </w:r>
      <w:r w:rsidR="00D35972">
        <w:t xml:space="preserve">will </w:t>
      </w:r>
      <w:r w:rsidR="0087241E">
        <w:t xml:space="preserve">address the issue on </w:t>
      </w:r>
      <w:r w:rsidR="00D35972">
        <w:t xml:space="preserve">a wider scale. </w:t>
      </w:r>
      <w:r w:rsidR="0087241E">
        <w:t xml:space="preserve">The Commission </w:t>
      </w:r>
      <w:r w:rsidR="008419A6">
        <w:t xml:space="preserve">will </w:t>
      </w:r>
      <w:r w:rsidR="0087241E">
        <w:t xml:space="preserve">look into the </w:t>
      </w:r>
      <w:r w:rsidR="008419A6">
        <w:t>market</w:t>
      </w:r>
      <w:r w:rsidR="0087241E">
        <w:t xml:space="preserve"> and take notice of </w:t>
      </w:r>
      <w:r w:rsidR="008419A6">
        <w:t>behavioural studies</w:t>
      </w:r>
      <w:r w:rsidR="0087241E">
        <w:t xml:space="preserve">. </w:t>
      </w:r>
      <w:r w:rsidR="00E5173D">
        <w:t>Finally t</w:t>
      </w:r>
      <w:r w:rsidR="0087241E">
        <w:t xml:space="preserve">he Commission underlined the importance of </w:t>
      </w:r>
      <w:r w:rsidR="00645905">
        <w:t>consult</w:t>
      </w:r>
      <w:r w:rsidR="0087241E">
        <w:t>ing</w:t>
      </w:r>
      <w:r w:rsidR="00645905">
        <w:t xml:space="preserve"> consum</w:t>
      </w:r>
      <w:r w:rsidR="0087241E">
        <w:t>er organisations and businesses.</w:t>
      </w:r>
    </w:p>
    <w:p w:rsidR="00607DFB" w:rsidRDefault="00607DFB" w:rsidP="006B69FD">
      <w:pPr>
        <w:tabs>
          <w:tab w:val="left" w:pos="0"/>
          <w:tab w:val="left" w:pos="284"/>
          <w:tab w:val="left" w:pos="709"/>
        </w:tabs>
      </w:pPr>
    </w:p>
    <w:p w:rsidR="002934C3" w:rsidRDefault="002934C3" w:rsidP="006B69FD">
      <w:pPr>
        <w:tabs>
          <w:tab w:val="left" w:pos="0"/>
          <w:tab w:val="left" w:pos="284"/>
          <w:tab w:val="left" w:pos="709"/>
        </w:tabs>
      </w:pPr>
    </w:p>
    <w:p w:rsidR="005C2B69" w:rsidRPr="00607DFB" w:rsidRDefault="005C2B69" w:rsidP="006B69FD">
      <w:pPr>
        <w:tabs>
          <w:tab w:val="left" w:pos="0"/>
          <w:tab w:val="left" w:pos="284"/>
          <w:tab w:val="left" w:pos="709"/>
        </w:tabs>
      </w:pPr>
    </w:p>
    <w:p w:rsidR="004E0A5D" w:rsidRDefault="004E0A5D" w:rsidP="004E0A5D">
      <w:pPr>
        <w:pStyle w:val="ListParagraph"/>
        <w:numPr>
          <w:ilvl w:val="0"/>
          <w:numId w:val="17"/>
        </w:numPr>
        <w:tabs>
          <w:tab w:val="left" w:pos="0"/>
          <w:tab w:val="left" w:pos="284"/>
          <w:tab w:val="left" w:pos="709"/>
        </w:tabs>
        <w:rPr>
          <w:b/>
          <w:color w:val="000000"/>
        </w:rPr>
      </w:pPr>
      <w:r w:rsidRPr="00D1087A">
        <w:rPr>
          <w:b/>
          <w:color w:val="000000"/>
        </w:rPr>
        <w:lastRenderedPageBreak/>
        <w:t xml:space="preserve">Energy </w:t>
      </w:r>
    </w:p>
    <w:p w:rsidR="004E0A5D" w:rsidRPr="00D1087A" w:rsidRDefault="004E0A5D" w:rsidP="004E0A5D">
      <w:pPr>
        <w:pStyle w:val="ListParagraph"/>
        <w:tabs>
          <w:tab w:val="left" w:pos="0"/>
          <w:tab w:val="left" w:pos="284"/>
          <w:tab w:val="left" w:pos="709"/>
        </w:tabs>
        <w:rPr>
          <w:b/>
          <w:color w:val="000000"/>
        </w:rPr>
      </w:pPr>
    </w:p>
    <w:p w:rsidR="004E0A5D" w:rsidRDefault="004E0A5D" w:rsidP="004E0A5D">
      <w:pPr>
        <w:numPr>
          <w:ilvl w:val="0"/>
          <w:numId w:val="7"/>
        </w:numPr>
        <w:tabs>
          <w:tab w:val="left" w:pos="0"/>
          <w:tab w:val="left" w:pos="284"/>
          <w:tab w:val="left" w:pos="709"/>
        </w:tabs>
        <w:rPr>
          <w:color w:val="000000"/>
        </w:rPr>
      </w:pPr>
      <w:r>
        <w:rPr>
          <w:color w:val="000000"/>
        </w:rPr>
        <w:t xml:space="preserve">ECCG </w:t>
      </w:r>
      <w:r w:rsidRPr="00202D31">
        <w:rPr>
          <w:color w:val="000000"/>
        </w:rPr>
        <w:t xml:space="preserve">Opinion on the Clean Energy Package </w:t>
      </w:r>
    </w:p>
    <w:p w:rsidR="004E0A5D" w:rsidRDefault="004E0A5D" w:rsidP="004E0A5D">
      <w:pPr>
        <w:tabs>
          <w:tab w:val="left" w:pos="0"/>
          <w:tab w:val="left" w:pos="284"/>
          <w:tab w:val="left" w:pos="709"/>
        </w:tabs>
        <w:ind w:left="720"/>
        <w:rPr>
          <w:color w:val="000000"/>
        </w:rPr>
      </w:pPr>
    </w:p>
    <w:p w:rsidR="00655661" w:rsidRDefault="004E0A5D" w:rsidP="004E0A5D">
      <w:pPr>
        <w:tabs>
          <w:tab w:val="left" w:pos="284"/>
          <w:tab w:val="left" w:pos="709"/>
        </w:tabs>
        <w:rPr>
          <w:color w:val="000000"/>
        </w:rPr>
      </w:pPr>
      <w:r>
        <w:rPr>
          <w:color w:val="000000"/>
        </w:rPr>
        <w:t>The ECCG adopted an Opinion on the Clean Energy Package. The Commission shall notify the members of its publication.</w:t>
      </w:r>
    </w:p>
    <w:p w:rsidR="00C5422A" w:rsidRDefault="00C5422A" w:rsidP="004E0A5D">
      <w:pPr>
        <w:tabs>
          <w:tab w:val="left" w:pos="284"/>
          <w:tab w:val="left" w:pos="709"/>
        </w:tabs>
        <w:rPr>
          <w:color w:val="000000"/>
        </w:rPr>
      </w:pPr>
    </w:p>
    <w:p w:rsidR="00C5422A" w:rsidRDefault="00C5422A" w:rsidP="004E0A5D">
      <w:pPr>
        <w:tabs>
          <w:tab w:val="left" w:pos="284"/>
          <w:tab w:val="left" w:pos="709"/>
        </w:tabs>
        <w:rPr>
          <w:ins w:id="1" w:author="CHRISTODOULOU-VOSKARIDES Vicky (JUST)" w:date="2017-07-12T08:25:00Z"/>
          <w:color w:val="000000"/>
        </w:rPr>
      </w:pPr>
      <w:ins w:id="2" w:author="CHRISTODOULOU-VOSKARIDES Vicky (JUST)" w:date="2017-07-12T08:24:00Z">
        <w:r>
          <w:rPr>
            <w:color w:val="000000"/>
          </w:rPr>
          <w:t>BEUC suggested to the Commission to share the ECCG opinion with the legislators.</w:t>
        </w:r>
      </w:ins>
    </w:p>
    <w:p w:rsidR="00C5422A" w:rsidRDefault="00C5422A" w:rsidP="004E0A5D">
      <w:pPr>
        <w:tabs>
          <w:tab w:val="left" w:pos="284"/>
          <w:tab w:val="left" w:pos="709"/>
        </w:tabs>
        <w:rPr>
          <w:color w:val="000000"/>
        </w:rPr>
      </w:pPr>
    </w:p>
    <w:p w:rsidR="004E0A5D" w:rsidRDefault="00655661" w:rsidP="004E0A5D">
      <w:pPr>
        <w:numPr>
          <w:ilvl w:val="0"/>
          <w:numId w:val="7"/>
        </w:numPr>
        <w:tabs>
          <w:tab w:val="left" w:pos="0"/>
          <w:tab w:val="left" w:pos="284"/>
          <w:tab w:val="left" w:pos="709"/>
        </w:tabs>
        <w:rPr>
          <w:color w:val="000000"/>
        </w:rPr>
      </w:pPr>
      <w:r>
        <w:rPr>
          <w:color w:val="000000"/>
        </w:rPr>
        <w:t xml:space="preserve">Citizens </w:t>
      </w:r>
      <w:r w:rsidR="004E0A5D">
        <w:rPr>
          <w:color w:val="000000"/>
        </w:rPr>
        <w:t>Energy Forum</w:t>
      </w:r>
    </w:p>
    <w:p w:rsidR="004E0A5D" w:rsidRDefault="004E0A5D" w:rsidP="004E0A5D">
      <w:pPr>
        <w:tabs>
          <w:tab w:val="left" w:pos="0"/>
          <w:tab w:val="left" w:pos="284"/>
          <w:tab w:val="left" w:pos="709"/>
        </w:tabs>
        <w:rPr>
          <w:i/>
          <w:color w:val="000000"/>
        </w:rPr>
      </w:pPr>
    </w:p>
    <w:p w:rsidR="004E0A5D" w:rsidRPr="003F1BD8" w:rsidRDefault="00655661" w:rsidP="00624A5E">
      <w:pPr>
        <w:tabs>
          <w:tab w:val="left" w:pos="0"/>
          <w:tab w:val="left" w:pos="284"/>
          <w:tab w:val="left" w:pos="709"/>
        </w:tabs>
        <w:jc w:val="both"/>
        <w:rPr>
          <w:color w:val="000000"/>
        </w:rPr>
      </w:pPr>
      <w:r>
        <w:rPr>
          <w:color w:val="000000"/>
        </w:rPr>
        <w:t xml:space="preserve">Every year the Citizens Energy Forum takes place in London. </w:t>
      </w:r>
      <w:r w:rsidR="004E0A5D">
        <w:rPr>
          <w:color w:val="000000"/>
        </w:rPr>
        <w:t>The Commission gave feedback from Forum</w:t>
      </w:r>
      <w:r>
        <w:rPr>
          <w:color w:val="000000"/>
        </w:rPr>
        <w:t xml:space="preserve"> that was held from 30-31 May 2017. For the benefit of the members who were not </w:t>
      </w:r>
      <w:r w:rsidR="008D114A">
        <w:rPr>
          <w:color w:val="000000"/>
        </w:rPr>
        <w:t>present the</w:t>
      </w:r>
      <w:r>
        <w:rPr>
          <w:color w:val="000000"/>
        </w:rPr>
        <w:t xml:space="preserve"> Commission gave a synopsis of the main conclusions</w:t>
      </w:r>
      <w:r w:rsidR="004E0A5D">
        <w:rPr>
          <w:color w:val="000000"/>
        </w:rPr>
        <w:t xml:space="preserve">: </w:t>
      </w:r>
    </w:p>
    <w:p w:rsidR="004E0A5D" w:rsidRDefault="004E0A5D" w:rsidP="00624A5E">
      <w:pPr>
        <w:pStyle w:val="ListParagraph"/>
        <w:numPr>
          <w:ilvl w:val="0"/>
          <w:numId w:val="13"/>
        </w:numPr>
        <w:contextualSpacing w:val="0"/>
        <w:jc w:val="both"/>
      </w:pPr>
      <w:r>
        <w:t>Bundling of electricity and gas offers should not impede switching</w:t>
      </w:r>
    </w:p>
    <w:p w:rsidR="004E0A5D" w:rsidRDefault="004E0A5D" w:rsidP="00624A5E">
      <w:pPr>
        <w:pStyle w:val="ListParagraph"/>
        <w:numPr>
          <w:ilvl w:val="0"/>
          <w:numId w:val="13"/>
        </w:numPr>
        <w:contextualSpacing w:val="0"/>
        <w:jc w:val="both"/>
      </w:pPr>
      <w:r>
        <w:t>Energy efficiency of the housing stock should be improved and  focus especially on alleviating energy poverty</w:t>
      </w:r>
    </w:p>
    <w:p w:rsidR="004E0A5D" w:rsidRDefault="004E0A5D" w:rsidP="00624A5E">
      <w:pPr>
        <w:pStyle w:val="ListParagraph"/>
        <w:numPr>
          <w:ilvl w:val="0"/>
          <w:numId w:val="13"/>
        </w:numPr>
        <w:contextualSpacing w:val="0"/>
        <w:jc w:val="both"/>
      </w:pPr>
      <w:r>
        <w:t>Establishing the responsibilities for NRAs regarding data access and control, and clarifying how these responsibilities should be enforced</w:t>
      </w:r>
    </w:p>
    <w:p w:rsidR="004E0A5D" w:rsidRDefault="004E0A5D" w:rsidP="00624A5E">
      <w:pPr>
        <w:pStyle w:val="ListParagraph"/>
        <w:numPr>
          <w:ilvl w:val="0"/>
          <w:numId w:val="13"/>
        </w:numPr>
        <w:contextualSpacing w:val="0"/>
        <w:jc w:val="both"/>
      </w:pPr>
      <w:r>
        <w:t>Consumers should be able to have a smart meter and a dynamic price contract</w:t>
      </w:r>
    </w:p>
    <w:p w:rsidR="004E0A5D" w:rsidRDefault="004E0A5D" w:rsidP="00624A5E">
      <w:pPr>
        <w:pStyle w:val="ListParagraph"/>
        <w:numPr>
          <w:ilvl w:val="0"/>
          <w:numId w:val="13"/>
        </w:numPr>
        <w:contextualSpacing w:val="0"/>
        <w:jc w:val="both"/>
      </w:pPr>
      <w:r>
        <w:t>Clarification of the differences between local energy communities and renewable energy communities</w:t>
      </w:r>
    </w:p>
    <w:p w:rsidR="001301A6" w:rsidRDefault="001301A6" w:rsidP="006B69FD">
      <w:pPr>
        <w:tabs>
          <w:tab w:val="left" w:pos="0"/>
          <w:tab w:val="left" w:pos="284"/>
          <w:tab w:val="left" w:pos="709"/>
        </w:tabs>
        <w:rPr>
          <w:color w:val="000000"/>
        </w:rPr>
      </w:pPr>
    </w:p>
    <w:p w:rsidR="006B69FD" w:rsidRPr="00D1087A" w:rsidRDefault="006B69FD" w:rsidP="00D1087A">
      <w:pPr>
        <w:pStyle w:val="ListParagraph"/>
        <w:numPr>
          <w:ilvl w:val="0"/>
          <w:numId w:val="17"/>
        </w:numPr>
        <w:tabs>
          <w:tab w:val="left" w:pos="0"/>
          <w:tab w:val="left" w:pos="284"/>
          <w:tab w:val="left" w:pos="709"/>
        </w:tabs>
        <w:rPr>
          <w:b/>
          <w:color w:val="000000"/>
        </w:rPr>
      </w:pPr>
      <w:r w:rsidRPr="00D1087A">
        <w:rPr>
          <w:b/>
          <w:color w:val="000000"/>
        </w:rPr>
        <w:t>Results of the Questionnaire on the Consumer Movement and follow-up</w:t>
      </w:r>
    </w:p>
    <w:p w:rsidR="001301A6" w:rsidRDefault="001301A6" w:rsidP="006B69FD">
      <w:pPr>
        <w:tabs>
          <w:tab w:val="left" w:pos="0"/>
          <w:tab w:val="left" w:pos="284"/>
          <w:tab w:val="left" w:pos="709"/>
        </w:tabs>
        <w:rPr>
          <w:color w:val="000000"/>
        </w:rPr>
      </w:pPr>
    </w:p>
    <w:p w:rsidR="00AC2707" w:rsidRDefault="00AC2707" w:rsidP="00182259">
      <w:pPr>
        <w:tabs>
          <w:tab w:val="left" w:pos="0"/>
          <w:tab w:val="left" w:pos="284"/>
          <w:tab w:val="left" w:pos="709"/>
        </w:tabs>
        <w:jc w:val="both"/>
        <w:rPr>
          <w:color w:val="000000"/>
        </w:rPr>
      </w:pPr>
      <w:r>
        <w:rPr>
          <w:color w:val="000000"/>
        </w:rPr>
        <w:t>The Commission presented the replies to the</w:t>
      </w:r>
      <w:r w:rsidRPr="00AC2707">
        <w:rPr>
          <w:color w:val="000000"/>
        </w:rPr>
        <w:t xml:space="preserve"> questionnaire</w:t>
      </w:r>
      <w:r>
        <w:rPr>
          <w:color w:val="000000"/>
        </w:rPr>
        <w:t xml:space="preserve"> on the </w:t>
      </w:r>
      <w:r w:rsidR="00F8100D">
        <w:rPr>
          <w:color w:val="000000"/>
        </w:rPr>
        <w:t>c</w:t>
      </w:r>
      <w:r>
        <w:rPr>
          <w:color w:val="000000"/>
        </w:rPr>
        <w:t xml:space="preserve">onsumer </w:t>
      </w:r>
      <w:r w:rsidR="00F8100D">
        <w:rPr>
          <w:color w:val="000000"/>
        </w:rPr>
        <w:t>m</w:t>
      </w:r>
      <w:r>
        <w:rPr>
          <w:color w:val="000000"/>
        </w:rPr>
        <w:t>ovement, which was</w:t>
      </w:r>
      <w:r w:rsidR="008D114A">
        <w:rPr>
          <w:color w:val="000000"/>
        </w:rPr>
        <w:t xml:space="preserve"> </w:t>
      </w:r>
      <w:r w:rsidR="00E5173D">
        <w:rPr>
          <w:color w:val="000000"/>
        </w:rPr>
        <w:t xml:space="preserve">a </w:t>
      </w:r>
      <w:r w:rsidRPr="00AC2707">
        <w:rPr>
          <w:color w:val="000000"/>
        </w:rPr>
        <w:t xml:space="preserve">result of the </w:t>
      </w:r>
      <w:r>
        <w:rPr>
          <w:color w:val="000000"/>
        </w:rPr>
        <w:t xml:space="preserve">discussion </w:t>
      </w:r>
      <w:r w:rsidRPr="00AC2707">
        <w:rPr>
          <w:color w:val="000000"/>
        </w:rPr>
        <w:t>in the last ECCG Meeting of 22 February</w:t>
      </w:r>
      <w:r w:rsidR="00E5173D">
        <w:rPr>
          <w:color w:val="000000"/>
        </w:rPr>
        <w:t xml:space="preserve"> 2017</w:t>
      </w:r>
      <w:r w:rsidRPr="00AC2707">
        <w:rPr>
          <w:color w:val="000000"/>
        </w:rPr>
        <w:t>, where</w:t>
      </w:r>
      <w:r>
        <w:rPr>
          <w:color w:val="000000"/>
        </w:rPr>
        <w:t xml:space="preserve"> members</w:t>
      </w:r>
      <w:r w:rsidR="008D114A">
        <w:rPr>
          <w:color w:val="000000"/>
        </w:rPr>
        <w:t xml:space="preserve"> </w:t>
      </w:r>
      <w:r w:rsidR="00F8100D">
        <w:rPr>
          <w:color w:val="000000"/>
        </w:rPr>
        <w:t xml:space="preserve">raised </w:t>
      </w:r>
      <w:r w:rsidRPr="00AC2707">
        <w:rPr>
          <w:color w:val="000000"/>
        </w:rPr>
        <w:t xml:space="preserve">the </w:t>
      </w:r>
      <w:r w:rsidR="00F8100D">
        <w:rPr>
          <w:color w:val="000000"/>
        </w:rPr>
        <w:t xml:space="preserve">challenging </w:t>
      </w:r>
      <w:r w:rsidRPr="00AC2707">
        <w:rPr>
          <w:color w:val="000000"/>
        </w:rPr>
        <w:t xml:space="preserve">situation of the consumer movement in member states, prevailing "business models" and </w:t>
      </w:r>
      <w:r>
        <w:rPr>
          <w:color w:val="000000"/>
        </w:rPr>
        <w:t>deliberated</w:t>
      </w:r>
      <w:r w:rsidR="008D114A">
        <w:rPr>
          <w:color w:val="000000"/>
        </w:rPr>
        <w:t xml:space="preserve"> </w:t>
      </w:r>
      <w:r>
        <w:rPr>
          <w:color w:val="000000"/>
        </w:rPr>
        <w:t xml:space="preserve">on </w:t>
      </w:r>
      <w:r w:rsidRPr="00AC2707">
        <w:rPr>
          <w:color w:val="000000"/>
        </w:rPr>
        <w:t xml:space="preserve">how this could be improved in the future. </w:t>
      </w:r>
      <w:r>
        <w:rPr>
          <w:color w:val="000000"/>
        </w:rPr>
        <w:t xml:space="preserve">The ECCG members asked </w:t>
      </w:r>
      <w:r w:rsidR="00F8100D">
        <w:rPr>
          <w:color w:val="000000"/>
        </w:rPr>
        <w:t xml:space="preserve">that </w:t>
      </w:r>
      <w:r>
        <w:rPr>
          <w:color w:val="000000"/>
        </w:rPr>
        <w:t xml:space="preserve">the questionnaire </w:t>
      </w:r>
      <w:r w:rsidR="00F8100D">
        <w:rPr>
          <w:color w:val="000000"/>
        </w:rPr>
        <w:t xml:space="preserve">be looked at </w:t>
      </w:r>
      <w:r>
        <w:rPr>
          <w:color w:val="000000"/>
        </w:rPr>
        <w:t xml:space="preserve">again </w:t>
      </w:r>
      <w:r w:rsidR="00F8100D">
        <w:rPr>
          <w:color w:val="000000"/>
        </w:rPr>
        <w:t xml:space="preserve">and </w:t>
      </w:r>
      <w:r>
        <w:rPr>
          <w:color w:val="000000"/>
        </w:rPr>
        <w:t xml:space="preserve">believed the methodology to collect the answers did not portray the actual situation across the EU landscape. The Commission agreed to circulate the </w:t>
      </w:r>
      <w:r w:rsidR="00E5173D">
        <w:rPr>
          <w:color w:val="000000"/>
        </w:rPr>
        <w:t xml:space="preserve">summary of </w:t>
      </w:r>
      <w:r>
        <w:rPr>
          <w:color w:val="000000"/>
        </w:rPr>
        <w:t xml:space="preserve">responses and invited members to </w:t>
      </w:r>
      <w:r w:rsidRPr="00F8100D">
        <w:t xml:space="preserve">volunteer for the setting-up of a </w:t>
      </w:r>
      <w:r w:rsidR="00F8100D" w:rsidRPr="00F8100D">
        <w:t xml:space="preserve">working </w:t>
      </w:r>
      <w:r w:rsidRPr="00F8100D">
        <w:t xml:space="preserve">group to discuss the issue </w:t>
      </w:r>
      <w:r w:rsidR="00737038">
        <w:t>more in depth</w:t>
      </w:r>
      <w:r w:rsidR="00F8100D" w:rsidRPr="00F8100D">
        <w:t>. The working group will look at the results of the questionnaire and will deliberate on issuing an action plan with</w:t>
      </w:r>
      <w:r w:rsidR="00737038">
        <w:t xml:space="preserve"> a clear objective of defining the </w:t>
      </w:r>
      <w:r w:rsidR="007827A1">
        <w:t xml:space="preserve">best </w:t>
      </w:r>
      <w:r w:rsidR="00737038">
        <w:t xml:space="preserve">way forward. </w:t>
      </w:r>
    </w:p>
    <w:p w:rsidR="005874A2" w:rsidRDefault="005874A2" w:rsidP="006B69FD">
      <w:pPr>
        <w:tabs>
          <w:tab w:val="left" w:pos="0"/>
          <w:tab w:val="left" w:pos="284"/>
          <w:tab w:val="left" w:pos="709"/>
        </w:tabs>
        <w:rPr>
          <w:color w:val="000000"/>
        </w:rPr>
      </w:pPr>
    </w:p>
    <w:p w:rsidR="006B69FD" w:rsidRPr="00D1087A" w:rsidRDefault="006B69FD" w:rsidP="00D1087A">
      <w:pPr>
        <w:pStyle w:val="ListParagraph"/>
        <w:numPr>
          <w:ilvl w:val="0"/>
          <w:numId w:val="17"/>
        </w:numPr>
        <w:tabs>
          <w:tab w:val="left" w:pos="0"/>
          <w:tab w:val="left" w:pos="284"/>
          <w:tab w:val="left" w:pos="709"/>
        </w:tabs>
        <w:rPr>
          <w:b/>
          <w:color w:val="000000"/>
        </w:rPr>
      </w:pPr>
      <w:r w:rsidRPr="00D1087A">
        <w:rPr>
          <w:b/>
          <w:color w:val="000000"/>
        </w:rPr>
        <w:t>Implementation by Member States of the Package Travel Directive</w:t>
      </w:r>
    </w:p>
    <w:p w:rsidR="00393BE5" w:rsidRPr="006B69FD" w:rsidRDefault="00393BE5" w:rsidP="006B69FD">
      <w:pPr>
        <w:tabs>
          <w:tab w:val="left" w:pos="0"/>
          <w:tab w:val="left" w:pos="284"/>
          <w:tab w:val="left" w:pos="709"/>
        </w:tabs>
        <w:rPr>
          <w:color w:val="000000"/>
        </w:rPr>
      </w:pPr>
    </w:p>
    <w:p w:rsidR="00393BE5" w:rsidRDefault="00393BE5" w:rsidP="00393BE5">
      <w:pPr>
        <w:jc w:val="both"/>
      </w:pPr>
      <w:r>
        <w:t xml:space="preserve">The Commission gave an overview of the key changes and challenges introduced by the new Package Travel Directive, which will enter into force </w:t>
      </w:r>
      <w:r w:rsidR="00F8100D">
        <w:t>o</w:t>
      </w:r>
      <w:r>
        <w:t xml:space="preserve">n 1 July 2018 and for which MS have a transposition deadline of 1 January 2018. </w:t>
      </w:r>
      <w:r w:rsidR="00F8100D">
        <w:t xml:space="preserve"> The Commission </w:t>
      </w:r>
      <w:r>
        <w:t xml:space="preserve">also highlighted the upcoming EU-wide awareness campaign, which will include an opportunity for consumer organisations to give inputs. Finally, </w:t>
      </w:r>
      <w:r w:rsidR="00F8100D">
        <w:t xml:space="preserve">the Commission </w:t>
      </w:r>
      <w:r>
        <w:t>gave an overview of the state of play regarding the UNWTO's draft Convention on the protection of tourists, which includes a part reflecting the rules of the new Package Travel Directive.</w:t>
      </w:r>
    </w:p>
    <w:p w:rsidR="00AC2707" w:rsidRDefault="00AC2707" w:rsidP="00393BE5">
      <w:pPr>
        <w:jc w:val="both"/>
      </w:pPr>
    </w:p>
    <w:p w:rsidR="00393BE5" w:rsidRDefault="00393BE5" w:rsidP="00393BE5">
      <w:pPr>
        <w:jc w:val="both"/>
      </w:pPr>
      <w:r>
        <w:t xml:space="preserve">LU welcomed the inclusion of discussion on the new Package Travel Directive and indicated an interest in assisting in the implementation process. LU noted that the Benelux consumer organisations recently sent a joint letter to their respective ministries, but there has not been subsequent action. Concerning the awareness campaign, LU stressed the importance of giving </w:t>
      </w:r>
      <w:r>
        <w:lastRenderedPageBreak/>
        <w:t>good examples and bottom-up style explanations of who would be liable in a given scenario. LU also highlighted the importance of ADR/ODR in this sector, as equitable solutions will be needed and, in practice, there exist several sector-specific ADR bodies in certain MS. Finally, LU highlighted the role of credible online intermediaries in the successful implementation of the new rules.</w:t>
      </w:r>
    </w:p>
    <w:p w:rsidR="00AC2707" w:rsidRDefault="00AC2707" w:rsidP="00393BE5">
      <w:pPr>
        <w:jc w:val="both"/>
      </w:pPr>
    </w:p>
    <w:p w:rsidR="00393BE5" w:rsidRDefault="00393BE5" w:rsidP="00393BE5">
      <w:pPr>
        <w:jc w:val="both"/>
      </w:pPr>
      <w:r>
        <w:t>BE indicated that their transposition is progressing well. BE also expressed their disappointment that the right of withdrawal for off-premises contracts ('doorstep-selling') was not taken up.</w:t>
      </w:r>
    </w:p>
    <w:p w:rsidR="008D114A" w:rsidRDefault="008D114A" w:rsidP="00393BE5">
      <w:pPr>
        <w:jc w:val="both"/>
      </w:pPr>
    </w:p>
    <w:p w:rsidR="00393BE5" w:rsidRDefault="00393BE5" w:rsidP="00393BE5">
      <w:pPr>
        <w:jc w:val="both"/>
      </w:pPr>
      <w:r>
        <w:t xml:space="preserve">UK indicated that there is still confusion concerning the place of establishment for the purposes of this Directive, e.g. would that entail the place of central activity? What will be the impact on consumer redress, e.g. if another MS's insolvency scheme does not provide for the same level of protection? In addition, there continue to be problems concerning LTAs, in particular in situations where the trader would be holding on to the payment for a limited amount of time. UK also raised the questions of what would happen in case pre-contractual information obligations are breached and what would be the information obligations for traders facilitating LTAs. UK would welcome if the EC could soon issue a Guidance document. </w:t>
      </w:r>
    </w:p>
    <w:p w:rsidR="00AC2707" w:rsidRDefault="00AC2707" w:rsidP="00393BE5">
      <w:pPr>
        <w:jc w:val="both"/>
      </w:pPr>
    </w:p>
    <w:p w:rsidR="00393BE5" w:rsidRDefault="00393BE5" w:rsidP="00393BE5">
      <w:pPr>
        <w:jc w:val="both"/>
      </w:pPr>
      <w:r>
        <w:t>FR indicated that their transposition is also progressing well. FR Government consulted various stakeholders, including consumer organisations, however, the majority are business representatives. The main challenge concerns the practical implementation of LTAs. FR also indicated that they have a very protective joint and strict liability scheme, for which the consumer has a very low burden of proof. FR noted that they will not take up the right of withdrawal for off-premises contracts.</w:t>
      </w:r>
    </w:p>
    <w:p w:rsidR="00AC2707" w:rsidRDefault="00AC2707" w:rsidP="00393BE5">
      <w:pPr>
        <w:jc w:val="both"/>
      </w:pPr>
    </w:p>
    <w:p w:rsidR="00393BE5" w:rsidRDefault="00393BE5" w:rsidP="00393BE5">
      <w:pPr>
        <w:jc w:val="both"/>
      </w:pPr>
      <w:r>
        <w:t>DE highlighted the alteration of the contract rules in Article 11 of the Directive as problematic vis-à-vis the existing German rules, which provide for different conditions, e.g. the possibility for the contract to be altered significantly up to the last moment, the % of the price increase etc. DE also noted that one of the leading airlines is soon to become insolvent and their understanding is that the insolvency scheme does not cover airlines. DE also highlighted the concerns raised by small independent agencies, which are not pleased with the prospect of liability and insolvency obligations.</w:t>
      </w:r>
    </w:p>
    <w:p w:rsidR="00AC2707" w:rsidRDefault="00AC2707" w:rsidP="00393BE5">
      <w:pPr>
        <w:jc w:val="both"/>
      </w:pPr>
    </w:p>
    <w:p w:rsidR="00393BE5" w:rsidRDefault="00393BE5" w:rsidP="00393BE5">
      <w:pPr>
        <w:jc w:val="both"/>
      </w:pPr>
      <w:r>
        <w:t>PT indicated some concerns about the differences between the liability and insolvency regimes for packages and LTAs.</w:t>
      </w:r>
    </w:p>
    <w:p w:rsidR="00AC2707" w:rsidRDefault="00AC2707" w:rsidP="00393BE5">
      <w:pPr>
        <w:jc w:val="both"/>
      </w:pPr>
    </w:p>
    <w:p w:rsidR="00393BE5" w:rsidRDefault="00AC2707" w:rsidP="00393BE5">
      <w:pPr>
        <w:jc w:val="both"/>
      </w:pPr>
      <w:r>
        <w:t xml:space="preserve">The Commission </w:t>
      </w:r>
      <w:r w:rsidR="00393BE5">
        <w:t xml:space="preserve">thanked LU for the support on the EU-wide awareness campaign and ensures that consumer organisations would be consulted. Concerning LU's point on redress, the use of ADR/ODR, whether sector-specific or horizontal, is certainly encouraged also for package travel. As for UK's question on pre-contractual information requirements, </w:t>
      </w:r>
      <w:r w:rsidR="009252FB">
        <w:t xml:space="preserve">the Commission </w:t>
      </w:r>
      <w:r w:rsidR="00393BE5">
        <w:t xml:space="preserve">noted that the first trader, which is facilitating a linked travel arrangement, must simply state to the consumer in clear terms that an LTA could be concluded if certain conditions are met and that an insolvency scheme has been set up for this purpose. Concerning UK's question on place of establishment, while the Directive is not explicit on all aspects concerning establishment and its implications for insolvency protection, it is clear that generally the place of the registered seat would constitute the place of establishment. Moreover, under the rules of mutual recognition, other MS must recognise the insolvency protection which has been taken out in other MS. Such rules have removed enormous burdens </w:t>
      </w:r>
      <w:r w:rsidR="00393BE5">
        <w:lastRenderedPageBreak/>
        <w:t xml:space="preserve">for businesses and leave scope for competition between insolvency providers and regimes. Concerning the possibility of a Commission Guidance, there is some hesitation, particularly due to the lack of practical enforcement experience and the fact that the CJEU has not yet had a chance to interpret any of the key provisions of the new Directive. In addition, the Commission services are working under human resources constraints and the 2019 report that would have to be produced concerning the functioning of the Directive would already provide some insights. Concerning the FR joint liability regime, </w:t>
      </w:r>
      <w:r w:rsidR="00E713C2">
        <w:t xml:space="preserve">the Commission </w:t>
      </w:r>
      <w:r w:rsidR="00393BE5">
        <w:t xml:space="preserve">noted that the services are fully aware of it and consider that no significant adjustments thereto would have to be made in light of the new Directive. Concerning DE's comments on Article 11, </w:t>
      </w:r>
      <w:r w:rsidR="00E713C2">
        <w:t xml:space="preserve">the Commission </w:t>
      </w:r>
      <w:r w:rsidR="00393BE5">
        <w:t xml:space="preserve">noted that this provision was subject to intense discussions in the Council and, in the view of the Commission services, a delicate balance was struck between the interests of the trader and the consumer; moreover, at the time, there was no evidence of significant problems in practice. Concerning the coverage of airline companies under the new Directive, </w:t>
      </w:r>
      <w:r w:rsidR="00E713C2">
        <w:t xml:space="preserve">the Commission </w:t>
      </w:r>
      <w:r w:rsidR="00393BE5">
        <w:t>explained that airlines will also be covered insofar as they provide for packages or LTAs under the Directive; in the longer run, and provided a healthy market of insolvency protection gets developed, some positive implications could be foreseen also for single flight scenarios.</w:t>
      </w:r>
    </w:p>
    <w:p w:rsidR="00393BE5" w:rsidRPr="00081B78" w:rsidRDefault="00393BE5" w:rsidP="00393BE5">
      <w:pPr>
        <w:jc w:val="center"/>
      </w:pPr>
    </w:p>
    <w:p w:rsidR="00C97176" w:rsidRPr="00D1087A" w:rsidRDefault="006F67ED" w:rsidP="00D1087A">
      <w:pPr>
        <w:pStyle w:val="ListParagraph"/>
        <w:numPr>
          <w:ilvl w:val="0"/>
          <w:numId w:val="17"/>
        </w:numPr>
        <w:tabs>
          <w:tab w:val="left" w:pos="0"/>
          <w:tab w:val="left" w:pos="284"/>
          <w:tab w:val="left" w:pos="709"/>
        </w:tabs>
        <w:rPr>
          <w:b/>
        </w:rPr>
      </w:pPr>
      <w:r w:rsidRPr="00D1087A">
        <w:rPr>
          <w:b/>
        </w:rPr>
        <w:t>Any other business</w:t>
      </w:r>
    </w:p>
    <w:p w:rsidR="006F67ED" w:rsidRDefault="006F67ED" w:rsidP="006B69FD">
      <w:pPr>
        <w:pStyle w:val="ListParagraph"/>
        <w:tabs>
          <w:tab w:val="left" w:pos="0"/>
          <w:tab w:val="left" w:pos="284"/>
          <w:tab w:val="left" w:pos="709"/>
        </w:tabs>
        <w:ind w:left="0"/>
      </w:pPr>
    </w:p>
    <w:p w:rsidR="006F67ED" w:rsidRDefault="006F67ED" w:rsidP="001301A6">
      <w:pPr>
        <w:pStyle w:val="ListParagraph"/>
        <w:numPr>
          <w:ilvl w:val="0"/>
          <w:numId w:val="18"/>
        </w:numPr>
        <w:tabs>
          <w:tab w:val="left" w:pos="0"/>
          <w:tab w:val="left" w:pos="284"/>
          <w:tab w:val="left" w:pos="709"/>
        </w:tabs>
      </w:pPr>
      <w:r>
        <w:t>Rail Passenger Rights</w:t>
      </w:r>
    </w:p>
    <w:p w:rsidR="006F67ED" w:rsidRDefault="006F67ED" w:rsidP="006F67ED">
      <w:pPr>
        <w:tabs>
          <w:tab w:val="left" w:pos="0"/>
          <w:tab w:val="left" w:pos="284"/>
          <w:tab w:val="left" w:pos="709"/>
        </w:tabs>
      </w:pPr>
    </w:p>
    <w:p w:rsidR="006F67ED" w:rsidRDefault="00AC2707" w:rsidP="00E713C2">
      <w:pPr>
        <w:tabs>
          <w:tab w:val="left" w:pos="0"/>
          <w:tab w:val="left" w:pos="284"/>
          <w:tab w:val="left" w:pos="709"/>
        </w:tabs>
        <w:jc w:val="both"/>
      </w:pPr>
      <w:r>
        <w:t>The Commission gave a presentation on the</w:t>
      </w:r>
      <w:r w:rsidR="003528DE">
        <w:t xml:space="preserve"> on-going</w:t>
      </w:r>
      <w:r>
        <w:t xml:space="preserve"> revision of Regulation 1371/2007 on Rail </w:t>
      </w:r>
      <w:r w:rsidR="008D114A">
        <w:t>Passengers' Rights</w:t>
      </w:r>
      <w:r w:rsidR="006F67ED">
        <w:t xml:space="preserve"> </w:t>
      </w:r>
      <w:r w:rsidR="003528DE">
        <w:t xml:space="preserve">and Obligations. It </w:t>
      </w:r>
      <w:r>
        <w:t>invited members to contribute to the public consultation</w:t>
      </w:r>
      <w:r w:rsidR="003528DE">
        <w:t xml:space="preserve"> on a possible initiative for multimodal passenger rights</w:t>
      </w:r>
      <w:r>
        <w:t>. Despite the fact that the deadline</w:t>
      </w:r>
      <w:r w:rsidR="00E713C2">
        <w:t xml:space="preserve"> has passed</w:t>
      </w:r>
      <w:r>
        <w:t xml:space="preserve"> the Commission is happy to receive contributions. </w:t>
      </w:r>
    </w:p>
    <w:p w:rsidR="006F67ED" w:rsidRDefault="006F67ED" w:rsidP="006B69FD">
      <w:pPr>
        <w:pStyle w:val="ListParagraph"/>
        <w:tabs>
          <w:tab w:val="left" w:pos="0"/>
          <w:tab w:val="left" w:pos="284"/>
          <w:tab w:val="left" w:pos="709"/>
        </w:tabs>
        <w:ind w:left="0"/>
      </w:pPr>
    </w:p>
    <w:p w:rsidR="00C64B22" w:rsidRDefault="00C64B22" w:rsidP="001301A6">
      <w:pPr>
        <w:pStyle w:val="ListParagraph"/>
        <w:numPr>
          <w:ilvl w:val="0"/>
          <w:numId w:val="18"/>
        </w:numPr>
        <w:tabs>
          <w:tab w:val="left" w:pos="0"/>
          <w:tab w:val="left" w:pos="284"/>
          <w:tab w:val="left" w:pos="709"/>
        </w:tabs>
      </w:pPr>
      <w:r>
        <w:t>R</w:t>
      </w:r>
      <w:r w:rsidRPr="00766718">
        <w:t>esults of exploratory study on consumer issues in online peer-to-peer platform markets</w:t>
      </w:r>
    </w:p>
    <w:p w:rsidR="005A1C0A" w:rsidRDefault="005A1C0A" w:rsidP="00C64B22">
      <w:pPr>
        <w:tabs>
          <w:tab w:val="left" w:pos="0"/>
          <w:tab w:val="left" w:pos="284"/>
          <w:tab w:val="left" w:pos="709"/>
        </w:tabs>
      </w:pPr>
    </w:p>
    <w:p w:rsidR="005A1C0A" w:rsidRDefault="005A1C0A" w:rsidP="00E713C2">
      <w:pPr>
        <w:tabs>
          <w:tab w:val="left" w:pos="0"/>
          <w:tab w:val="left" w:pos="284"/>
          <w:tab w:val="left" w:pos="709"/>
        </w:tabs>
        <w:jc w:val="both"/>
      </w:pPr>
      <w:r>
        <w:t xml:space="preserve">The Commission gave a presentation on the results of the </w:t>
      </w:r>
      <w:r w:rsidRPr="00766718">
        <w:t>exploratory study on consumer issues in online peer-to-peer platform markets</w:t>
      </w:r>
      <w:r>
        <w:t xml:space="preserve">. </w:t>
      </w:r>
      <w:r w:rsidR="00E713C2">
        <w:t xml:space="preserve">Due to time </w:t>
      </w:r>
      <w:r w:rsidR="007827A1">
        <w:t>con</w:t>
      </w:r>
      <w:r w:rsidR="00E713C2">
        <w:t>straints t</w:t>
      </w:r>
      <w:r>
        <w:t>he Commission invited members to send any questions to the Commission by email, copying other members.</w:t>
      </w:r>
    </w:p>
    <w:p w:rsidR="005A1C0A" w:rsidRDefault="005A1C0A" w:rsidP="00C64B22">
      <w:pPr>
        <w:tabs>
          <w:tab w:val="left" w:pos="0"/>
          <w:tab w:val="left" w:pos="284"/>
          <w:tab w:val="left" w:pos="709"/>
        </w:tabs>
      </w:pPr>
    </w:p>
    <w:p w:rsidR="006B69FD" w:rsidRDefault="006B69FD" w:rsidP="001301A6">
      <w:pPr>
        <w:pStyle w:val="ListParagraph"/>
        <w:numPr>
          <w:ilvl w:val="0"/>
          <w:numId w:val="18"/>
        </w:numPr>
        <w:tabs>
          <w:tab w:val="left" w:pos="0"/>
          <w:tab w:val="left" w:pos="284"/>
          <w:tab w:val="left" w:pos="709"/>
        </w:tabs>
      </w:pPr>
      <w:r>
        <w:t xml:space="preserve">Wiki tool </w:t>
      </w:r>
    </w:p>
    <w:p w:rsidR="005A1C0A" w:rsidRDefault="005A1C0A" w:rsidP="00E713C2">
      <w:pPr>
        <w:tabs>
          <w:tab w:val="left" w:pos="0"/>
          <w:tab w:val="left" w:pos="284"/>
          <w:tab w:val="left" w:pos="709"/>
        </w:tabs>
        <w:jc w:val="both"/>
        <w:rPr>
          <w:color w:val="000000"/>
        </w:rPr>
      </w:pPr>
    </w:p>
    <w:p w:rsidR="00A959CC" w:rsidRDefault="005A1C0A" w:rsidP="00E713C2">
      <w:pPr>
        <w:tabs>
          <w:tab w:val="left" w:pos="0"/>
          <w:tab w:val="left" w:pos="284"/>
          <w:tab w:val="left" w:pos="709"/>
        </w:tabs>
        <w:jc w:val="both"/>
        <w:rPr>
          <w:color w:val="000000"/>
        </w:rPr>
      </w:pPr>
      <w:r>
        <w:rPr>
          <w:color w:val="000000"/>
        </w:rPr>
        <w:t>The Commission presented a c</w:t>
      </w:r>
      <w:r w:rsidR="00611ADC">
        <w:rPr>
          <w:color w:val="000000"/>
        </w:rPr>
        <w:t>ollaborative tool</w:t>
      </w:r>
      <w:r>
        <w:rPr>
          <w:color w:val="000000"/>
        </w:rPr>
        <w:t xml:space="preserve">, which is </w:t>
      </w:r>
      <w:r w:rsidR="00A959CC">
        <w:rPr>
          <w:color w:val="000000"/>
        </w:rPr>
        <w:t xml:space="preserve">used </w:t>
      </w:r>
      <w:r>
        <w:rPr>
          <w:color w:val="000000"/>
        </w:rPr>
        <w:t>by other networks (</w:t>
      </w:r>
      <w:r w:rsidR="00A959CC">
        <w:rPr>
          <w:color w:val="000000"/>
        </w:rPr>
        <w:t>CPC and ECCs</w:t>
      </w:r>
      <w:r>
        <w:rPr>
          <w:color w:val="000000"/>
        </w:rPr>
        <w:t>) for facilitating</w:t>
      </w:r>
      <w:r w:rsidR="00611ADC">
        <w:rPr>
          <w:color w:val="000000"/>
        </w:rPr>
        <w:t xml:space="preserve"> the exchange of information and avoid</w:t>
      </w:r>
      <w:r>
        <w:rPr>
          <w:color w:val="000000"/>
        </w:rPr>
        <w:t>ing</w:t>
      </w:r>
      <w:r w:rsidR="00611ADC">
        <w:rPr>
          <w:color w:val="000000"/>
        </w:rPr>
        <w:t xml:space="preserve"> a massive exchange of emails and documents. </w:t>
      </w:r>
      <w:r>
        <w:rPr>
          <w:color w:val="000000"/>
        </w:rPr>
        <w:t>The tool g</w:t>
      </w:r>
      <w:r w:rsidR="00A959CC">
        <w:rPr>
          <w:color w:val="000000"/>
        </w:rPr>
        <w:t xml:space="preserve">ives a single entry point where </w:t>
      </w:r>
      <w:r>
        <w:rPr>
          <w:color w:val="000000"/>
        </w:rPr>
        <w:t xml:space="preserve">members </w:t>
      </w:r>
      <w:r w:rsidR="00A959CC">
        <w:rPr>
          <w:color w:val="000000"/>
        </w:rPr>
        <w:t xml:space="preserve">can find all information relative to the creation of their network and their current activities. </w:t>
      </w:r>
      <w:r>
        <w:rPr>
          <w:color w:val="000000"/>
        </w:rPr>
        <w:t xml:space="preserve">Some members expressed concerns </w:t>
      </w:r>
      <w:r w:rsidR="00F72912">
        <w:rPr>
          <w:color w:val="000000"/>
        </w:rPr>
        <w:t xml:space="preserve">as to the practicality of using </w:t>
      </w:r>
      <w:r>
        <w:rPr>
          <w:color w:val="000000"/>
        </w:rPr>
        <w:t>such a tool but would be open for a trial.</w:t>
      </w:r>
    </w:p>
    <w:p w:rsidR="009A5F85" w:rsidRDefault="009A5F85" w:rsidP="00E713C2">
      <w:pPr>
        <w:tabs>
          <w:tab w:val="left" w:pos="0"/>
          <w:tab w:val="left" w:pos="284"/>
          <w:tab w:val="left" w:pos="709"/>
        </w:tabs>
        <w:jc w:val="both"/>
        <w:rPr>
          <w:color w:val="000000"/>
        </w:rPr>
      </w:pPr>
    </w:p>
    <w:p w:rsidR="00C5422A" w:rsidRDefault="00C5422A" w:rsidP="00C5422A">
      <w:pPr>
        <w:tabs>
          <w:tab w:val="left" w:pos="0"/>
          <w:tab w:val="left" w:pos="284"/>
          <w:tab w:val="left" w:pos="709"/>
        </w:tabs>
        <w:jc w:val="both"/>
        <w:rPr>
          <w:ins w:id="3" w:author="CHRISTODOULOU-VOSKARIDES Vicky (JUST)" w:date="2017-07-12T08:25:00Z"/>
          <w:color w:val="FF0000"/>
        </w:rPr>
      </w:pPr>
      <w:ins w:id="4" w:author="CHRISTODOULOU-VOSKARIDES Vicky (JUST)" w:date="2017-07-12T08:25:00Z">
        <w:r w:rsidRPr="00454198">
          <w:rPr>
            <w:color w:val="FF0000"/>
          </w:rPr>
          <w:t>ES: For information to members, the globally ranked 16</w:t>
        </w:r>
        <w:r w:rsidRPr="00454198">
          <w:rPr>
            <w:color w:val="FF0000"/>
            <w:vertAlign w:val="superscript"/>
          </w:rPr>
          <w:t>th</w:t>
        </w:r>
        <w:r w:rsidRPr="00454198">
          <w:rPr>
            <w:color w:val="FF0000"/>
          </w:rPr>
          <w:t xml:space="preserve"> largest bank Banco Santander has purchased another Spanish  bank, the Banco Popular for </w:t>
        </w:r>
        <w:r>
          <w:rPr>
            <w:color w:val="FF0000"/>
          </w:rPr>
          <w:t>1€, with the approval of the EU;</w:t>
        </w:r>
        <w:r w:rsidRPr="00454198">
          <w:rPr>
            <w:color w:val="FF0000"/>
          </w:rPr>
          <w:t xml:space="preserve"> leaving consumers - once more  - unprotected and making them loose their savings due to </w:t>
        </w:r>
        <w:r>
          <w:rPr>
            <w:color w:val="FF0000"/>
          </w:rPr>
          <w:t xml:space="preserve">the </w:t>
        </w:r>
        <w:r w:rsidRPr="00454198">
          <w:rPr>
            <w:color w:val="FF0000"/>
          </w:rPr>
          <w:t>bad management and practices of the banking/financial sector. It is obvious that the system is not working well for consumers and that the work of the national regulators is not effective.</w:t>
        </w:r>
      </w:ins>
    </w:p>
    <w:p w:rsidR="00C5422A" w:rsidRDefault="00C5422A" w:rsidP="00C5422A">
      <w:pPr>
        <w:tabs>
          <w:tab w:val="left" w:pos="0"/>
          <w:tab w:val="left" w:pos="284"/>
          <w:tab w:val="left" w:pos="709"/>
        </w:tabs>
        <w:jc w:val="both"/>
        <w:rPr>
          <w:ins w:id="5" w:author="CHRISTODOULOU-VOSKARIDES Vicky (JUST)" w:date="2017-07-12T08:25:00Z"/>
          <w:color w:val="FF0000"/>
        </w:rPr>
      </w:pPr>
    </w:p>
    <w:p w:rsidR="00C5422A" w:rsidRDefault="00C5422A" w:rsidP="00C5422A">
      <w:pPr>
        <w:tabs>
          <w:tab w:val="left" w:pos="0"/>
          <w:tab w:val="left" w:pos="284"/>
          <w:tab w:val="left" w:pos="709"/>
        </w:tabs>
        <w:jc w:val="both"/>
        <w:rPr>
          <w:ins w:id="6" w:author="CHRISTODOULOU-VOSKARIDES Vicky (JUST)" w:date="2017-07-12T08:32:00Z"/>
          <w:color w:val="FF0000"/>
        </w:rPr>
      </w:pPr>
      <w:ins w:id="7" w:author="CHRISTODOULOU-VOSKARIDES Vicky (JUST)" w:date="2017-07-12T08:25:00Z">
        <w:r>
          <w:rPr>
            <w:color w:val="FF0000"/>
          </w:rPr>
          <w:t xml:space="preserve">Members expressed discontent </w:t>
        </w:r>
      </w:ins>
      <w:ins w:id="8" w:author="CHRISTODOULOU-VOSKARIDES Vicky (JUST)" w:date="2017-07-12T08:28:00Z">
        <w:r>
          <w:rPr>
            <w:color w:val="FF0000"/>
          </w:rPr>
          <w:t xml:space="preserve">concerning requests made to consumer </w:t>
        </w:r>
      </w:ins>
      <w:ins w:id="9" w:author="CHRISTODOULOU-VOSKARIDES Vicky (JUST)" w:date="2017-07-12T08:25:00Z">
        <w:r>
          <w:rPr>
            <w:color w:val="FF0000"/>
          </w:rPr>
          <w:t xml:space="preserve">organisations to provide data </w:t>
        </w:r>
      </w:ins>
      <w:ins w:id="10" w:author="CHRISTODOULOU-VOSKARIDES Vicky (JUST)" w:date="2017-07-12T08:30:00Z">
        <w:r>
          <w:rPr>
            <w:color w:val="FF0000"/>
          </w:rPr>
          <w:t xml:space="preserve">for free </w:t>
        </w:r>
      </w:ins>
      <w:ins w:id="11" w:author="CHRISTODOULOU-VOSKARIDES Vicky (JUST)" w:date="2017-07-12T08:25:00Z">
        <w:r>
          <w:rPr>
            <w:color w:val="FF0000"/>
          </w:rPr>
          <w:t>to business consultants effecting studies for the Commission</w:t>
        </w:r>
      </w:ins>
      <w:ins w:id="12" w:author="CHRISTODOULOU-VOSKARIDES Vicky (JUST)" w:date="2017-07-12T08:30:00Z">
        <w:r>
          <w:rPr>
            <w:color w:val="FF0000"/>
          </w:rPr>
          <w:t xml:space="preserve">. In </w:t>
        </w:r>
        <w:r>
          <w:rPr>
            <w:color w:val="FF0000"/>
          </w:rPr>
          <w:lastRenderedPageBreak/>
          <w:t xml:space="preserve">particular, </w:t>
        </w:r>
      </w:ins>
      <w:ins w:id="13" w:author="CHRISTODOULOU-VOSKARIDES Vicky (JUST)" w:date="2017-07-12T08:25:00Z">
        <w:r>
          <w:rPr>
            <w:color w:val="FF0000"/>
          </w:rPr>
          <w:t>ES</w:t>
        </w:r>
      </w:ins>
      <w:ins w:id="14" w:author="CHRISTODOULOU-VOSKARIDES Vicky (JUST)" w:date="2017-07-12T08:26:00Z">
        <w:r>
          <w:rPr>
            <w:color w:val="FF0000"/>
          </w:rPr>
          <w:t xml:space="preserve"> </w:t>
        </w:r>
      </w:ins>
      <w:ins w:id="15" w:author="CHRISTODOULOU-VOSKARIDES Vicky (JUST)" w:date="2017-07-12T08:30:00Z">
        <w:r>
          <w:rPr>
            <w:color w:val="FF0000"/>
          </w:rPr>
          <w:t>referred to the fact that</w:t>
        </w:r>
      </w:ins>
      <w:ins w:id="16" w:author="CHRISTODOULOU-VOSKARIDES Vicky (JUST)" w:date="2017-07-12T08:25:00Z">
        <w:r w:rsidRPr="004818B0">
          <w:rPr>
            <w:color w:val="FF0000"/>
          </w:rPr>
          <w:t xml:space="preserve"> the consultants </w:t>
        </w:r>
      </w:ins>
      <w:ins w:id="17" w:author="CHRISTODOULOU-VOSKARIDES Vicky (JUST)" w:date="2017-07-12T08:31:00Z">
        <w:r>
          <w:rPr>
            <w:color w:val="FF0000"/>
          </w:rPr>
          <w:t xml:space="preserve">are </w:t>
        </w:r>
      </w:ins>
      <w:ins w:id="18" w:author="CHRISTODOULOU-VOSKARIDES Vicky (JUST)" w:date="2017-07-12T08:25:00Z">
        <w:r w:rsidRPr="004818B0">
          <w:rPr>
            <w:color w:val="FF0000"/>
          </w:rPr>
          <w:t>asking for the collaboration of  the consumer associations without remuneration to fulfil the studies contracted by the EU Commission</w:t>
        </w:r>
      </w:ins>
      <w:ins w:id="19" w:author="CHRISTODOULOU-VOSKARIDES Vicky (JUST)" w:date="2017-07-12T08:31:00Z">
        <w:r>
          <w:rPr>
            <w:color w:val="FF0000"/>
          </w:rPr>
          <w:t xml:space="preserve">, for which contractors are paid. ES said that this issue was raised </w:t>
        </w:r>
      </w:ins>
      <w:ins w:id="20" w:author="CHRISTODOULOU-VOSKARIDES Vicky (JUST)" w:date="2017-07-12T08:25:00Z">
        <w:r>
          <w:rPr>
            <w:color w:val="FF0000"/>
          </w:rPr>
          <w:t>long time ago</w:t>
        </w:r>
      </w:ins>
      <w:ins w:id="21" w:author="CHRISTODOULOU-VOSKARIDES Vicky (JUST)" w:date="2017-07-12T08:32:00Z">
        <w:r>
          <w:rPr>
            <w:color w:val="FF0000"/>
          </w:rPr>
          <w:t>, since 3 mandates of the Commission, without a solution ever being found. Other members agreed and asked that the Commission looks in</w:t>
        </w:r>
      </w:ins>
      <w:ins w:id="22" w:author="CHRISTODOULOU-VOSKARIDES Vicky (JUST)" w:date="2017-07-12T08:33:00Z">
        <w:r>
          <w:rPr>
            <w:color w:val="FF0000"/>
          </w:rPr>
          <w:t xml:space="preserve">to this problem seriously, changing rules, if this is necessary. </w:t>
        </w:r>
      </w:ins>
    </w:p>
    <w:p w:rsidR="00C5422A" w:rsidRPr="004818B0" w:rsidRDefault="00C5422A" w:rsidP="00C5422A">
      <w:pPr>
        <w:tabs>
          <w:tab w:val="left" w:pos="0"/>
          <w:tab w:val="left" w:pos="284"/>
          <w:tab w:val="left" w:pos="709"/>
        </w:tabs>
        <w:jc w:val="both"/>
        <w:rPr>
          <w:ins w:id="23" w:author="CHRISTODOULOU-VOSKARIDES Vicky (JUST)" w:date="2017-07-12T08:25:00Z"/>
          <w:color w:val="FF0000"/>
        </w:rPr>
      </w:pPr>
      <w:ins w:id="24" w:author="CHRISTODOULOU-VOSKARIDES Vicky (JUST)" w:date="2017-07-12T08:33:00Z">
        <w:r>
          <w:rPr>
            <w:color w:val="FF0000"/>
          </w:rPr>
          <w:t xml:space="preserve"> </w:t>
        </w:r>
      </w:ins>
    </w:p>
    <w:p w:rsidR="004818B0" w:rsidRPr="00D00A74" w:rsidRDefault="004818B0" w:rsidP="00D00A74">
      <w:pPr>
        <w:tabs>
          <w:tab w:val="left" w:pos="0"/>
          <w:tab w:val="left" w:pos="284"/>
          <w:tab w:val="left" w:pos="709"/>
        </w:tabs>
        <w:jc w:val="both"/>
        <w:rPr>
          <w:color w:val="FF0000"/>
        </w:rPr>
      </w:pPr>
    </w:p>
    <w:p w:rsidR="0037221A" w:rsidRPr="00122954" w:rsidRDefault="00122954" w:rsidP="0037221A">
      <w:pPr>
        <w:pStyle w:val="ListParagraph"/>
        <w:numPr>
          <w:ilvl w:val="0"/>
          <w:numId w:val="2"/>
        </w:numPr>
        <w:rPr>
          <w:b/>
        </w:rPr>
      </w:pPr>
      <w:r w:rsidRPr="00122954">
        <w:rPr>
          <w:b/>
        </w:rPr>
        <w:t>Conclusions/recommendations</w:t>
      </w:r>
      <w:r w:rsidR="00AE7B33">
        <w:rPr>
          <w:b/>
        </w:rPr>
        <w:t>/opinions</w:t>
      </w:r>
    </w:p>
    <w:p w:rsidR="00122954" w:rsidRDefault="00122954" w:rsidP="00122954"/>
    <w:p w:rsidR="00614C02" w:rsidRDefault="005A1C0A">
      <w:r>
        <w:t>The members unanimously approved the Opinion on Clean Energy.</w:t>
      </w:r>
    </w:p>
    <w:p w:rsidR="005446AD" w:rsidRDefault="005446AD"/>
    <w:p w:rsidR="002934C3" w:rsidRDefault="002934C3"/>
    <w:p w:rsidR="008F056D" w:rsidRDefault="00AE7B33" w:rsidP="008F056D">
      <w:pPr>
        <w:pStyle w:val="ListParagraph"/>
        <w:numPr>
          <w:ilvl w:val="0"/>
          <w:numId w:val="2"/>
        </w:numPr>
        <w:rPr>
          <w:b/>
        </w:rPr>
      </w:pPr>
      <w:r>
        <w:rPr>
          <w:b/>
        </w:rPr>
        <w:t>Next steps</w:t>
      </w:r>
    </w:p>
    <w:p w:rsidR="00AE7B33" w:rsidRDefault="00AE7B33" w:rsidP="00AE7B33">
      <w:pPr>
        <w:rPr>
          <w:b/>
        </w:rPr>
      </w:pPr>
    </w:p>
    <w:p w:rsidR="00AE7B33" w:rsidRDefault="005A1C0A" w:rsidP="00AE7B33">
      <w:r>
        <w:t>Annex I (</w:t>
      </w:r>
      <w:r w:rsidR="00675671">
        <w:t>See o</w:t>
      </w:r>
      <w:r>
        <w:t>perational conclusions)</w:t>
      </w:r>
    </w:p>
    <w:p w:rsidR="00AE7B33" w:rsidRDefault="00AE7B33" w:rsidP="00AE7B33">
      <w:pPr>
        <w:jc w:val="both"/>
        <w:rPr>
          <w:b/>
        </w:rPr>
      </w:pPr>
    </w:p>
    <w:p w:rsidR="002934C3" w:rsidRDefault="002934C3" w:rsidP="00AE7B33">
      <w:pPr>
        <w:jc w:val="both"/>
        <w:rPr>
          <w:b/>
        </w:rPr>
      </w:pPr>
    </w:p>
    <w:p w:rsidR="002934C3" w:rsidRPr="00AE7B33" w:rsidRDefault="002934C3" w:rsidP="00AE7B33">
      <w:pPr>
        <w:jc w:val="both"/>
        <w:rPr>
          <w:b/>
        </w:rPr>
      </w:pPr>
    </w:p>
    <w:p w:rsidR="0037221A" w:rsidRPr="00614C02" w:rsidRDefault="003B33EE" w:rsidP="00614C02">
      <w:pPr>
        <w:pStyle w:val="ListParagraph"/>
        <w:numPr>
          <w:ilvl w:val="0"/>
          <w:numId w:val="2"/>
        </w:numPr>
        <w:rPr>
          <w:b/>
        </w:rPr>
      </w:pPr>
      <w:r w:rsidRPr="00614C02">
        <w:rPr>
          <w:b/>
        </w:rPr>
        <w:t>N</w:t>
      </w:r>
      <w:r w:rsidR="00AE7B33" w:rsidRPr="00614C02">
        <w:rPr>
          <w:b/>
        </w:rPr>
        <w:t>ext meeting</w:t>
      </w:r>
    </w:p>
    <w:p w:rsidR="00AE7B33" w:rsidRDefault="00AE7B33" w:rsidP="00AE7B33"/>
    <w:p w:rsidR="00122954" w:rsidRDefault="00C97176" w:rsidP="00165F07">
      <w:r w:rsidRPr="005A1C0A">
        <w:t xml:space="preserve">The next meeting will take place on </w:t>
      </w:r>
      <w:r w:rsidR="00E713C2">
        <w:t xml:space="preserve">11 and </w:t>
      </w:r>
      <w:r w:rsidRPr="005A1C0A">
        <w:t xml:space="preserve">12 October 2017 in Brussels. </w:t>
      </w:r>
    </w:p>
    <w:p w:rsidR="005446AD" w:rsidRDefault="005446AD" w:rsidP="00165F07">
      <w:pPr>
        <w:rPr>
          <w:b/>
        </w:rPr>
      </w:pPr>
    </w:p>
    <w:p w:rsidR="002934C3" w:rsidRPr="005A1C0A" w:rsidRDefault="002934C3" w:rsidP="00165F07">
      <w:pPr>
        <w:rPr>
          <w:b/>
        </w:rPr>
      </w:pPr>
    </w:p>
    <w:p w:rsidR="0037221A" w:rsidRDefault="0037221A" w:rsidP="0037221A">
      <w:pPr>
        <w:pStyle w:val="ListParagraph"/>
        <w:numPr>
          <w:ilvl w:val="0"/>
          <w:numId w:val="2"/>
        </w:numPr>
        <w:rPr>
          <w:b/>
        </w:rPr>
      </w:pPr>
      <w:r w:rsidRPr="00165F07">
        <w:rPr>
          <w:b/>
        </w:rPr>
        <w:t>List of participa</w:t>
      </w:r>
      <w:r w:rsidR="00122954" w:rsidRPr="00165F07">
        <w:rPr>
          <w:b/>
        </w:rPr>
        <w:t>n</w:t>
      </w:r>
      <w:r w:rsidRPr="00165F07">
        <w:rPr>
          <w:b/>
        </w:rPr>
        <w:t>t</w:t>
      </w:r>
      <w:r w:rsidR="00122954" w:rsidRPr="00165F07">
        <w:rPr>
          <w:b/>
        </w:rPr>
        <w:t>s</w:t>
      </w:r>
    </w:p>
    <w:p w:rsidR="005A2C3E" w:rsidRDefault="005A2C3E" w:rsidP="005A2C3E">
      <w:pPr>
        <w:rPr>
          <w:b/>
        </w:rPr>
      </w:pPr>
    </w:p>
    <w:p w:rsidR="005A2C3E" w:rsidRPr="005A2C3E" w:rsidRDefault="005A2C3E" w:rsidP="005A2C3E">
      <w:r w:rsidRPr="005A2C3E">
        <w:t>Annex</w:t>
      </w:r>
      <w:r>
        <w:t xml:space="preserve"> II (See list of participants)</w:t>
      </w:r>
    </w:p>
    <w:p w:rsidR="00E97596" w:rsidRPr="0037221A" w:rsidRDefault="00E97596" w:rsidP="0037221A"/>
    <w:sectPr w:rsidR="00E97596" w:rsidRPr="0037221A" w:rsidSect="000611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B0" w:rsidRDefault="004818B0" w:rsidP="0037221A">
      <w:r>
        <w:separator/>
      </w:r>
    </w:p>
  </w:endnote>
  <w:endnote w:type="continuationSeparator" w:id="0">
    <w:p w:rsidR="004818B0" w:rsidRDefault="004818B0" w:rsidP="003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24095"/>
      <w:docPartObj>
        <w:docPartGallery w:val="Page Numbers (Bottom of Page)"/>
        <w:docPartUnique/>
      </w:docPartObj>
    </w:sdtPr>
    <w:sdtEndPr>
      <w:rPr>
        <w:noProof/>
      </w:rPr>
    </w:sdtEndPr>
    <w:sdtContent>
      <w:p w:rsidR="004818B0" w:rsidRDefault="00DC0C3C">
        <w:pPr>
          <w:pStyle w:val="Footer"/>
          <w:jc w:val="right"/>
        </w:pPr>
        <w:r>
          <w:fldChar w:fldCharType="begin"/>
        </w:r>
        <w:r>
          <w:instrText xml:space="preserve"> PAGE   \* MERGEFORMAT </w:instrText>
        </w:r>
        <w:r>
          <w:fldChar w:fldCharType="separate"/>
        </w:r>
        <w:r w:rsidR="00BF3894">
          <w:rPr>
            <w:noProof/>
          </w:rPr>
          <w:t>7</w:t>
        </w:r>
        <w:r>
          <w:rPr>
            <w:noProof/>
          </w:rPr>
          <w:fldChar w:fldCharType="end"/>
        </w:r>
      </w:p>
    </w:sdtContent>
  </w:sdt>
  <w:p w:rsidR="004818B0" w:rsidRDefault="00481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B0" w:rsidRDefault="004818B0" w:rsidP="0037221A">
      <w:r>
        <w:separator/>
      </w:r>
    </w:p>
  </w:footnote>
  <w:footnote w:type="continuationSeparator" w:id="0">
    <w:p w:rsidR="004818B0" w:rsidRDefault="004818B0" w:rsidP="0037221A">
      <w:r>
        <w:continuationSeparator/>
      </w:r>
    </w:p>
  </w:footnote>
  <w:footnote w:id="1">
    <w:p w:rsidR="004818B0" w:rsidRPr="00655661" w:rsidRDefault="004818B0" w:rsidP="00182259">
      <w:pPr>
        <w:jc w:val="both"/>
      </w:pPr>
      <w:r>
        <w:rPr>
          <w:rStyle w:val="FootnoteReference"/>
        </w:rPr>
        <w:footnoteRef/>
      </w:r>
      <w:r w:rsidRPr="002934C3">
        <w:rPr>
          <w:sz w:val="20"/>
        </w:rPr>
        <w:t xml:space="preserve">Link to public consultation: </w:t>
      </w:r>
      <w:hyperlink r:id="rId1" w:history="1">
        <w:r w:rsidRPr="002934C3">
          <w:rPr>
            <w:rStyle w:val="Hyperlink"/>
            <w:sz w:val="20"/>
          </w:rPr>
          <w:t>https://ec.europa.eu/info/consultations/public-consultation-targeted-revision-eu-consumer-law-directives_en</w:t>
        </w:r>
      </w:hyperlink>
    </w:p>
    <w:p w:rsidR="004818B0" w:rsidRDefault="004818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0F4"/>
    <w:multiLevelType w:val="hybridMultilevel"/>
    <w:tmpl w:val="1CECF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D2744"/>
    <w:multiLevelType w:val="hybridMultilevel"/>
    <w:tmpl w:val="265CE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E2158"/>
    <w:multiLevelType w:val="hybridMultilevel"/>
    <w:tmpl w:val="780A8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72C06"/>
    <w:multiLevelType w:val="hybridMultilevel"/>
    <w:tmpl w:val="8E2CB708"/>
    <w:lvl w:ilvl="0" w:tplc="CB90F9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914454"/>
    <w:multiLevelType w:val="hybridMultilevel"/>
    <w:tmpl w:val="A1D4BB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89170F"/>
    <w:multiLevelType w:val="hybridMultilevel"/>
    <w:tmpl w:val="AB6A8C02"/>
    <w:lvl w:ilvl="0" w:tplc="C2F2505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36767C4C"/>
    <w:multiLevelType w:val="hybridMultilevel"/>
    <w:tmpl w:val="6BBED340"/>
    <w:lvl w:ilvl="0" w:tplc="BAEEC93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4B0107"/>
    <w:multiLevelType w:val="hybridMultilevel"/>
    <w:tmpl w:val="2DBAB6A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E004997"/>
    <w:multiLevelType w:val="hybridMultilevel"/>
    <w:tmpl w:val="CA5E0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F54D1A"/>
    <w:multiLevelType w:val="hybridMultilevel"/>
    <w:tmpl w:val="5E20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963D0"/>
    <w:multiLevelType w:val="hybridMultilevel"/>
    <w:tmpl w:val="FDE03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85F2ECE"/>
    <w:multiLevelType w:val="hybridMultilevel"/>
    <w:tmpl w:val="443E8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F66447A"/>
    <w:multiLevelType w:val="hybridMultilevel"/>
    <w:tmpl w:val="05CE2BBC"/>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6D5B81"/>
    <w:multiLevelType w:val="hybridMultilevel"/>
    <w:tmpl w:val="7786CE24"/>
    <w:lvl w:ilvl="0" w:tplc="373A1FAA">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726C19"/>
    <w:multiLevelType w:val="hybridMultilevel"/>
    <w:tmpl w:val="88CED8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730B22"/>
    <w:multiLevelType w:val="hybridMultilevel"/>
    <w:tmpl w:val="B7444D7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6">
    <w:nsid w:val="7D6304EA"/>
    <w:multiLevelType w:val="hybridMultilevel"/>
    <w:tmpl w:val="7F2EAC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89168E"/>
    <w:multiLevelType w:val="hybridMultilevel"/>
    <w:tmpl w:val="04FEFE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0"/>
  </w:num>
  <w:num w:numId="5">
    <w:abstractNumId w:val="12"/>
  </w:num>
  <w:num w:numId="6">
    <w:abstractNumId w:val="0"/>
  </w:num>
  <w:num w:numId="7">
    <w:abstractNumId w:val="13"/>
  </w:num>
  <w:num w:numId="8">
    <w:abstractNumId w:val="9"/>
  </w:num>
  <w:num w:numId="9">
    <w:abstractNumId w:val="7"/>
  </w:num>
  <w:num w:numId="10">
    <w:abstractNumId w:val="16"/>
  </w:num>
  <w:num w:numId="11">
    <w:abstractNumId w:val="6"/>
  </w:num>
  <w:num w:numId="12">
    <w:abstractNumId w:val="3"/>
  </w:num>
  <w:num w:numId="13">
    <w:abstractNumId w:val="5"/>
  </w:num>
  <w:num w:numId="14">
    <w:abstractNumId w:val="5"/>
  </w:num>
  <w:num w:numId="15">
    <w:abstractNumId w:val="14"/>
  </w:num>
  <w:num w:numId="16">
    <w:abstractNumId w:val="1"/>
  </w:num>
  <w:num w:numId="17">
    <w:abstractNumId w:val="1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74DB8"/>
    <w:rsid w:val="0000006A"/>
    <w:rsid w:val="000003C3"/>
    <w:rsid w:val="0000041F"/>
    <w:rsid w:val="000004DA"/>
    <w:rsid w:val="000004F8"/>
    <w:rsid w:val="000005B4"/>
    <w:rsid w:val="00000729"/>
    <w:rsid w:val="000007DE"/>
    <w:rsid w:val="00000887"/>
    <w:rsid w:val="00000C9A"/>
    <w:rsid w:val="00000EB7"/>
    <w:rsid w:val="00000FE7"/>
    <w:rsid w:val="00001003"/>
    <w:rsid w:val="000012FB"/>
    <w:rsid w:val="00001391"/>
    <w:rsid w:val="00001473"/>
    <w:rsid w:val="0000175C"/>
    <w:rsid w:val="00001A04"/>
    <w:rsid w:val="00001B1D"/>
    <w:rsid w:val="00001CF6"/>
    <w:rsid w:val="00001E03"/>
    <w:rsid w:val="00001E1F"/>
    <w:rsid w:val="00001E2E"/>
    <w:rsid w:val="00001F04"/>
    <w:rsid w:val="0000206F"/>
    <w:rsid w:val="000020E5"/>
    <w:rsid w:val="000020F2"/>
    <w:rsid w:val="00002391"/>
    <w:rsid w:val="000025E1"/>
    <w:rsid w:val="000026F4"/>
    <w:rsid w:val="00002871"/>
    <w:rsid w:val="00002922"/>
    <w:rsid w:val="00002BA7"/>
    <w:rsid w:val="00002E89"/>
    <w:rsid w:val="00002EA0"/>
    <w:rsid w:val="00002EEB"/>
    <w:rsid w:val="000030B4"/>
    <w:rsid w:val="00003222"/>
    <w:rsid w:val="0000340E"/>
    <w:rsid w:val="00003573"/>
    <w:rsid w:val="0000358C"/>
    <w:rsid w:val="000035BC"/>
    <w:rsid w:val="000036C5"/>
    <w:rsid w:val="000036E8"/>
    <w:rsid w:val="0000395C"/>
    <w:rsid w:val="00003968"/>
    <w:rsid w:val="00003A78"/>
    <w:rsid w:val="00003CB4"/>
    <w:rsid w:val="000045D4"/>
    <w:rsid w:val="00004945"/>
    <w:rsid w:val="000049DA"/>
    <w:rsid w:val="000049EF"/>
    <w:rsid w:val="00004DB3"/>
    <w:rsid w:val="00004E4F"/>
    <w:rsid w:val="00004F95"/>
    <w:rsid w:val="000050D4"/>
    <w:rsid w:val="00005370"/>
    <w:rsid w:val="00005A55"/>
    <w:rsid w:val="00005AA4"/>
    <w:rsid w:val="00005DF7"/>
    <w:rsid w:val="00005EF8"/>
    <w:rsid w:val="00005FA5"/>
    <w:rsid w:val="0000618D"/>
    <w:rsid w:val="00006276"/>
    <w:rsid w:val="0000640C"/>
    <w:rsid w:val="00006808"/>
    <w:rsid w:val="00006CF8"/>
    <w:rsid w:val="00006DBE"/>
    <w:rsid w:val="00006FF0"/>
    <w:rsid w:val="00007072"/>
    <w:rsid w:val="000072F4"/>
    <w:rsid w:val="000076C3"/>
    <w:rsid w:val="000077A3"/>
    <w:rsid w:val="000077B4"/>
    <w:rsid w:val="00007BD5"/>
    <w:rsid w:val="00007C19"/>
    <w:rsid w:val="00007E36"/>
    <w:rsid w:val="00007FA8"/>
    <w:rsid w:val="00010012"/>
    <w:rsid w:val="0001012D"/>
    <w:rsid w:val="000102C3"/>
    <w:rsid w:val="00010507"/>
    <w:rsid w:val="000109B9"/>
    <w:rsid w:val="000109E6"/>
    <w:rsid w:val="00010A3E"/>
    <w:rsid w:val="00010B7A"/>
    <w:rsid w:val="00010E28"/>
    <w:rsid w:val="00010E92"/>
    <w:rsid w:val="00010F29"/>
    <w:rsid w:val="000112D5"/>
    <w:rsid w:val="0001139C"/>
    <w:rsid w:val="000113B8"/>
    <w:rsid w:val="000114EA"/>
    <w:rsid w:val="0001152E"/>
    <w:rsid w:val="00011548"/>
    <w:rsid w:val="0001158E"/>
    <w:rsid w:val="0001168B"/>
    <w:rsid w:val="0001182D"/>
    <w:rsid w:val="0001189C"/>
    <w:rsid w:val="000119EF"/>
    <w:rsid w:val="00011A90"/>
    <w:rsid w:val="00011BCD"/>
    <w:rsid w:val="00011E11"/>
    <w:rsid w:val="00012027"/>
    <w:rsid w:val="00012513"/>
    <w:rsid w:val="0001261A"/>
    <w:rsid w:val="0001289C"/>
    <w:rsid w:val="00012ABB"/>
    <w:rsid w:val="000137BB"/>
    <w:rsid w:val="000138D2"/>
    <w:rsid w:val="000138D5"/>
    <w:rsid w:val="00013969"/>
    <w:rsid w:val="00013A1D"/>
    <w:rsid w:val="00013CBD"/>
    <w:rsid w:val="00013CF2"/>
    <w:rsid w:val="00013E01"/>
    <w:rsid w:val="00013E5D"/>
    <w:rsid w:val="00013F59"/>
    <w:rsid w:val="00014043"/>
    <w:rsid w:val="00014065"/>
    <w:rsid w:val="000141D4"/>
    <w:rsid w:val="0001429C"/>
    <w:rsid w:val="00014366"/>
    <w:rsid w:val="000144A7"/>
    <w:rsid w:val="00014A2D"/>
    <w:rsid w:val="00014C28"/>
    <w:rsid w:val="00014C31"/>
    <w:rsid w:val="00014FA2"/>
    <w:rsid w:val="000150D5"/>
    <w:rsid w:val="00015104"/>
    <w:rsid w:val="000151E9"/>
    <w:rsid w:val="0001535B"/>
    <w:rsid w:val="00015378"/>
    <w:rsid w:val="0001560A"/>
    <w:rsid w:val="000156A1"/>
    <w:rsid w:val="0001572F"/>
    <w:rsid w:val="00015C31"/>
    <w:rsid w:val="00015E28"/>
    <w:rsid w:val="00015F48"/>
    <w:rsid w:val="000161E0"/>
    <w:rsid w:val="000164DC"/>
    <w:rsid w:val="00016623"/>
    <w:rsid w:val="00016629"/>
    <w:rsid w:val="000166BE"/>
    <w:rsid w:val="000169B5"/>
    <w:rsid w:val="00016D7E"/>
    <w:rsid w:val="000172B5"/>
    <w:rsid w:val="00017480"/>
    <w:rsid w:val="00017481"/>
    <w:rsid w:val="00017506"/>
    <w:rsid w:val="000177B8"/>
    <w:rsid w:val="00017981"/>
    <w:rsid w:val="00017F76"/>
    <w:rsid w:val="0002147B"/>
    <w:rsid w:val="000216FD"/>
    <w:rsid w:val="00021BFF"/>
    <w:rsid w:val="00021C0B"/>
    <w:rsid w:val="00021C77"/>
    <w:rsid w:val="00021CF7"/>
    <w:rsid w:val="00021DC6"/>
    <w:rsid w:val="00021EB8"/>
    <w:rsid w:val="00021F39"/>
    <w:rsid w:val="00022255"/>
    <w:rsid w:val="000222E7"/>
    <w:rsid w:val="00022342"/>
    <w:rsid w:val="000223A1"/>
    <w:rsid w:val="0002256E"/>
    <w:rsid w:val="000225D4"/>
    <w:rsid w:val="00022DA9"/>
    <w:rsid w:val="00022EBE"/>
    <w:rsid w:val="00023150"/>
    <w:rsid w:val="00023522"/>
    <w:rsid w:val="000237C1"/>
    <w:rsid w:val="00023B7B"/>
    <w:rsid w:val="00023B9D"/>
    <w:rsid w:val="00023D29"/>
    <w:rsid w:val="00023D98"/>
    <w:rsid w:val="0002408C"/>
    <w:rsid w:val="0002447E"/>
    <w:rsid w:val="00024537"/>
    <w:rsid w:val="00024AC2"/>
    <w:rsid w:val="00024DB3"/>
    <w:rsid w:val="00024E01"/>
    <w:rsid w:val="00024F11"/>
    <w:rsid w:val="000252E5"/>
    <w:rsid w:val="000256E5"/>
    <w:rsid w:val="00025A7A"/>
    <w:rsid w:val="00025E39"/>
    <w:rsid w:val="00025F96"/>
    <w:rsid w:val="00026037"/>
    <w:rsid w:val="000261C9"/>
    <w:rsid w:val="00026434"/>
    <w:rsid w:val="0002661F"/>
    <w:rsid w:val="000267CC"/>
    <w:rsid w:val="00026998"/>
    <w:rsid w:val="00026AA8"/>
    <w:rsid w:val="00026E5D"/>
    <w:rsid w:val="00026F8C"/>
    <w:rsid w:val="0002707C"/>
    <w:rsid w:val="0002735F"/>
    <w:rsid w:val="0002765A"/>
    <w:rsid w:val="0002768C"/>
    <w:rsid w:val="00027836"/>
    <w:rsid w:val="00027DDF"/>
    <w:rsid w:val="0003027A"/>
    <w:rsid w:val="000302AB"/>
    <w:rsid w:val="000302F9"/>
    <w:rsid w:val="00030407"/>
    <w:rsid w:val="0003071F"/>
    <w:rsid w:val="0003078D"/>
    <w:rsid w:val="00030842"/>
    <w:rsid w:val="00030913"/>
    <w:rsid w:val="0003098A"/>
    <w:rsid w:val="00030AA3"/>
    <w:rsid w:val="00030BEF"/>
    <w:rsid w:val="00030C39"/>
    <w:rsid w:val="00030C4A"/>
    <w:rsid w:val="00030C74"/>
    <w:rsid w:val="00030D7E"/>
    <w:rsid w:val="00030FD2"/>
    <w:rsid w:val="000313CA"/>
    <w:rsid w:val="000314BA"/>
    <w:rsid w:val="00031685"/>
    <w:rsid w:val="0003186E"/>
    <w:rsid w:val="00031874"/>
    <w:rsid w:val="000319AC"/>
    <w:rsid w:val="00031B7B"/>
    <w:rsid w:val="00031DF4"/>
    <w:rsid w:val="00031FD0"/>
    <w:rsid w:val="0003205C"/>
    <w:rsid w:val="000320F4"/>
    <w:rsid w:val="00032109"/>
    <w:rsid w:val="0003213F"/>
    <w:rsid w:val="00032148"/>
    <w:rsid w:val="000322CB"/>
    <w:rsid w:val="00032744"/>
    <w:rsid w:val="0003274D"/>
    <w:rsid w:val="00032C74"/>
    <w:rsid w:val="00032E30"/>
    <w:rsid w:val="00032F8D"/>
    <w:rsid w:val="00033143"/>
    <w:rsid w:val="000334B9"/>
    <w:rsid w:val="0003388B"/>
    <w:rsid w:val="00033985"/>
    <w:rsid w:val="00033A5F"/>
    <w:rsid w:val="00033F08"/>
    <w:rsid w:val="00033F20"/>
    <w:rsid w:val="00033F87"/>
    <w:rsid w:val="00034293"/>
    <w:rsid w:val="000342C9"/>
    <w:rsid w:val="00034633"/>
    <w:rsid w:val="0003490E"/>
    <w:rsid w:val="00034B16"/>
    <w:rsid w:val="00034BCD"/>
    <w:rsid w:val="00034C52"/>
    <w:rsid w:val="00034D37"/>
    <w:rsid w:val="00034E95"/>
    <w:rsid w:val="00035212"/>
    <w:rsid w:val="0003573D"/>
    <w:rsid w:val="000358C4"/>
    <w:rsid w:val="00035D7D"/>
    <w:rsid w:val="00035E01"/>
    <w:rsid w:val="00036567"/>
    <w:rsid w:val="000367F5"/>
    <w:rsid w:val="0003687D"/>
    <w:rsid w:val="00036BBD"/>
    <w:rsid w:val="00036D81"/>
    <w:rsid w:val="00036DE1"/>
    <w:rsid w:val="00036E08"/>
    <w:rsid w:val="0003708C"/>
    <w:rsid w:val="000371C9"/>
    <w:rsid w:val="00037348"/>
    <w:rsid w:val="000374AD"/>
    <w:rsid w:val="000376EF"/>
    <w:rsid w:val="000377F0"/>
    <w:rsid w:val="00037822"/>
    <w:rsid w:val="00037935"/>
    <w:rsid w:val="00037B5D"/>
    <w:rsid w:val="00037E79"/>
    <w:rsid w:val="00037ED6"/>
    <w:rsid w:val="000400B3"/>
    <w:rsid w:val="00040244"/>
    <w:rsid w:val="00040B6F"/>
    <w:rsid w:val="00040CC4"/>
    <w:rsid w:val="00040F05"/>
    <w:rsid w:val="0004103E"/>
    <w:rsid w:val="000410CE"/>
    <w:rsid w:val="00041459"/>
    <w:rsid w:val="000418A2"/>
    <w:rsid w:val="0004199C"/>
    <w:rsid w:val="00041BEE"/>
    <w:rsid w:val="00041D90"/>
    <w:rsid w:val="000421DF"/>
    <w:rsid w:val="000421FF"/>
    <w:rsid w:val="0004223F"/>
    <w:rsid w:val="00042332"/>
    <w:rsid w:val="00042465"/>
    <w:rsid w:val="00042668"/>
    <w:rsid w:val="000426EF"/>
    <w:rsid w:val="0004275B"/>
    <w:rsid w:val="000427F6"/>
    <w:rsid w:val="00042E49"/>
    <w:rsid w:val="00043039"/>
    <w:rsid w:val="000430CC"/>
    <w:rsid w:val="0004368E"/>
    <w:rsid w:val="00043734"/>
    <w:rsid w:val="00043B7E"/>
    <w:rsid w:val="00043C96"/>
    <w:rsid w:val="00043DDA"/>
    <w:rsid w:val="00043F36"/>
    <w:rsid w:val="000442C3"/>
    <w:rsid w:val="00044307"/>
    <w:rsid w:val="000443F6"/>
    <w:rsid w:val="00044665"/>
    <w:rsid w:val="000447AF"/>
    <w:rsid w:val="000447EB"/>
    <w:rsid w:val="000447F2"/>
    <w:rsid w:val="00044908"/>
    <w:rsid w:val="00044913"/>
    <w:rsid w:val="00044AA3"/>
    <w:rsid w:val="00044C91"/>
    <w:rsid w:val="00044F40"/>
    <w:rsid w:val="00045018"/>
    <w:rsid w:val="00045089"/>
    <w:rsid w:val="00045117"/>
    <w:rsid w:val="00045208"/>
    <w:rsid w:val="00045260"/>
    <w:rsid w:val="00045441"/>
    <w:rsid w:val="0004568E"/>
    <w:rsid w:val="00045773"/>
    <w:rsid w:val="00045E25"/>
    <w:rsid w:val="00045F49"/>
    <w:rsid w:val="000461CB"/>
    <w:rsid w:val="0004655F"/>
    <w:rsid w:val="00046753"/>
    <w:rsid w:val="000468F3"/>
    <w:rsid w:val="00046A6B"/>
    <w:rsid w:val="000470EE"/>
    <w:rsid w:val="000471DF"/>
    <w:rsid w:val="00047627"/>
    <w:rsid w:val="0004780F"/>
    <w:rsid w:val="00047957"/>
    <w:rsid w:val="00047C32"/>
    <w:rsid w:val="00047C4B"/>
    <w:rsid w:val="0005008B"/>
    <w:rsid w:val="000504E2"/>
    <w:rsid w:val="000506F5"/>
    <w:rsid w:val="0005075F"/>
    <w:rsid w:val="00050872"/>
    <w:rsid w:val="0005090E"/>
    <w:rsid w:val="00050DB4"/>
    <w:rsid w:val="0005131B"/>
    <w:rsid w:val="00051415"/>
    <w:rsid w:val="000515CD"/>
    <w:rsid w:val="00051628"/>
    <w:rsid w:val="000516A4"/>
    <w:rsid w:val="00051796"/>
    <w:rsid w:val="00051999"/>
    <w:rsid w:val="00051A26"/>
    <w:rsid w:val="00051D36"/>
    <w:rsid w:val="00051F1E"/>
    <w:rsid w:val="00051F40"/>
    <w:rsid w:val="0005273E"/>
    <w:rsid w:val="000529B6"/>
    <w:rsid w:val="00052BCC"/>
    <w:rsid w:val="0005309E"/>
    <w:rsid w:val="0005322F"/>
    <w:rsid w:val="00053304"/>
    <w:rsid w:val="00053366"/>
    <w:rsid w:val="000533B9"/>
    <w:rsid w:val="000535D0"/>
    <w:rsid w:val="000536A0"/>
    <w:rsid w:val="0005370B"/>
    <w:rsid w:val="0005383F"/>
    <w:rsid w:val="000538CB"/>
    <w:rsid w:val="00053A7A"/>
    <w:rsid w:val="00053C08"/>
    <w:rsid w:val="00054293"/>
    <w:rsid w:val="0005442F"/>
    <w:rsid w:val="0005448C"/>
    <w:rsid w:val="000544EF"/>
    <w:rsid w:val="000545D8"/>
    <w:rsid w:val="0005468D"/>
    <w:rsid w:val="0005474C"/>
    <w:rsid w:val="000548BA"/>
    <w:rsid w:val="00054922"/>
    <w:rsid w:val="00054B4C"/>
    <w:rsid w:val="00054DA6"/>
    <w:rsid w:val="00054E77"/>
    <w:rsid w:val="00054FB8"/>
    <w:rsid w:val="00055011"/>
    <w:rsid w:val="00055336"/>
    <w:rsid w:val="00055798"/>
    <w:rsid w:val="000557A7"/>
    <w:rsid w:val="000558E3"/>
    <w:rsid w:val="00055A5A"/>
    <w:rsid w:val="00055AEB"/>
    <w:rsid w:val="00055C1E"/>
    <w:rsid w:val="00055FB4"/>
    <w:rsid w:val="00056078"/>
    <w:rsid w:val="00056104"/>
    <w:rsid w:val="00056398"/>
    <w:rsid w:val="00056589"/>
    <w:rsid w:val="00056692"/>
    <w:rsid w:val="00056720"/>
    <w:rsid w:val="0005676E"/>
    <w:rsid w:val="000567FC"/>
    <w:rsid w:val="00056A80"/>
    <w:rsid w:val="00056EE1"/>
    <w:rsid w:val="00056FA3"/>
    <w:rsid w:val="00057296"/>
    <w:rsid w:val="000573C4"/>
    <w:rsid w:val="000573D1"/>
    <w:rsid w:val="000574B1"/>
    <w:rsid w:val="0005780D"/>
    <w:rsid w:val="000579DA"/>
    <w:rsid w:val="000579E0"/>
    <w:rsid w:val="000579ED"/>
    <w:rsid w:val="00060511"/>
    <w:rsid w:val="00060BAE"/>
    <w:rsid w:val="00060CE6"/>
    <w:rsid w:val="00060E7C"/>
    <w:rsid w:val="00061138"/>
    <w:rsid w:val="00061374"/>
    <w:rsid w:val="00061457"/>
    <w:rsid w:val="00061485"/>
    <w:rsid w:val="0006171E"/>
    <w:rsid w:val="000617F8"/>
    <w:rsid w:val="00061A4B"/>
    <w:rsid w:val="00061D7E"/>
    <w:rsid w:val="00061DFA"/>
    <w:rsid w:val="0006205E"/>
    <w:rsid w:val="0006212B"/>
    <w:rsid w:val="0006271D"/>
    <w:rsid w:val="00062AA6"/>
    <w:rsid w:val="00062E55"/>
    <w:rsid w:val="00062F12"/>
    <w:rsid w:val="00062F41"/>
    <w:rsid w:val="000632F7"/>
    <w:rsid w:val="00063632"/>
    <w:rsid w:val="000639C4"/>
    <w:rsid w:val="00063A37"/>
    <w:rsid w:val="00063AFA"/>
    <w:rsid w:val="00063B31"/>
    <w:rsid w:val="00063B39"/>
    <w:rsid w:val="00063D4B"/>
    <w:rsid w:val="00063DE5"/>
    <w:rsid w:val="00064019"/>
    <w:rsid w:val="00064CCA"/>
    <w:rsid w:val="00064E08"/>
    <w:rsid w:val="00064E22"/>
    <w:rsid w:val="00064F91"/>
    <w:rsid w:val="000652F3"/>
    <w:rsid w:val="000653C0"/>
    <w:rsid w:val="000653F2"/>
    <w:rsid w:val="000654E9"/>
    <w:rsid w:val="0006586D"/>
    <w:rsid w:val="0006597A"/>
    <w:rsid w:val="00065A82"/>
    <w:rsid w:val="00065B0B"/>
    <w:rsid w:val="00065BBA"/>
    <w:rsid w:val="00065D6E"/>
    <w:rsid w:val="00066246"/>
    <w:rsid w:val="0006633D"/>
    <w:rsid w:val="00066466"/>
    <w:rsid w:val="00066660"/>
    <w:rsid w:val="00066725"/>
    <w:rsid w:val="00066A9C"/>
    <w:rsid w:val="0006712D"/>
    <w:rsid w:val="0006722A"/>
    <w:rsid w:val="0006752A"/>
    <w:rsid w:val="0006766C"/>
    <w:rsid w:val="00067732"/>
    <w:rsid w:val="000677BC"/>
    <w:rsid w:val="00067933"/>
    <w:rsid w:val="0006796D"/>
    <w:rsid w:val="00067B66"/>
    <w:rsid w:val="00067DD5"/>
    <w:rsid w:val="00070087"/>
    <w:rsid w:val="00070270"/>
    <w:rsid w:val="000705F0"/>
    <w:rsid w:val="00070882"/>
    <w:rsid w:val="000709F1"/>
    <w:rsid w:val="00070CC6"/>
    <w:rsid w:val="00070D23"/>
    <w:rsid w:val="00070FBB"/>
    <w:rsid w:val="00071051"/>
    <w:rsid w:val="000712BF"/>
    <w:rsid w:val="0007138D"/>
    <w:rsid w:val="000713EE"/>
    <w:rsid w:val="00071575"/>
    <w:rsid w:val="000715DD"/>
    <w:rsid w:val="00071655"/>
    <w:rsid w:val="00071770"/>
    <w:rsid w:val="000718A3"/>
    <w:rsid w:val="00071BBB"/>
    <w:rsid w:val="00071C11"/>
    <w:rsid w:val="00071C61"/>
    <w:rsid w:val="00071D8E"/>
    <w:rsid w:val="00071F3B"/>
    <w:rsid w:val="0007242F"/>
    <w:rsid w:val="00072537"/>
    <w:rsid w:val="000727E1"/>
    <w:rsid w:val="00072996"/>
    <w:rsid w:val="00072D9E"/>
    <w:rsid w:val="00072DDF"/>
    <w:rsid w:val="000736BE"/>
    <w:rsid w:val="00073A0A"/>
    <w:rsid w:val="00073DAD"/>
    <w:rsid w:val="00073ECB"/>
    <w:rsid w:val="00073FDD"/>
    <w:rsid w:val="00074071"/>
    <w:rsid w:val="00074172"/>
    <w:rsid w:val="000744CB"/>
    <w:rsid w:val="000744E6"/>
    <w:rsid w:val="0007493C"/>
    <w:rsid w:val="00074A4E"/>
    <w:rsid w:val="00074B9E"/>
    <w:rsid w:val="00074BD9"/>
    <w:rsid w:val="00074DE4"/>
    <w:rsid w:val="00074F2D"/>
    <w:rsid w:val="00074FE4"/>
    <w:rsid w:val="00075314"/>
    <w:rsid w:val="0007550E"/>
    <w:rsid w:val="00075615"/>
    <w:rsid w:val="000756B7"/>
    <w:rsid w:val="00075B59"/>
    <w:rsid w:val="00075D44"/>
    <w:rsid w:val="00075D86"/>
    <w:rsid w:val="00075E58"/>
    <w:rsid w:val="00075F6B"/>
    <w:rsid w:val="00076712"/>
    <w:rsid w:val="00076806"/>
    <w:rsid w:val="0007685A"/>
    <w:rsid w:val="000768E4"/>
    <w:rsid w:val="00076921"/>
    <w:rsid w:val="000770AE"/>
    <w:rsid w:val="000772F5"/>
    <w:rsid w:val="0007732B"/>
    <w:rsid w:val="00077404"/>
    <w:rsid w:val="000776E7"/>
    <w:rsid w:val="0007788B"/>
    <w:rsid w:val="00077B8B"/>
    <w:rsid w:val="00077C4A"/>
    <w:rsid w:val="00077C93"/>
    <w:rsid w:val="00077D1B"/>
    <w:rsid w:val="00080185"/>
    <w:rsid w:val="000805B4"/>
    <w:rsid w:val="000805CF"/>
    <w:rsid w:val="00080A35"/>
    <w:rsid w:val="00080D3E"/>
    <w:rsid w:val="00080D40"/>
    <w:rsid w:val="00081024"/>
    <w:rsid w:val="00081156"/>
    <w:rsid w:val="000811DD"/>
    <w:rsid w:val="000813CC"/>
    <w:rsid w:val="00081926"/>
    <w:rsid w:val="00081CF7"/>
    <w:rsid w:val="00081E37"/>
    <w:rsid w:val="0008216B"/>
    <w:rsid w:val="0008234A"/>
    <w:rsid w:val="00082B63"/>
    <w:rsid w:val="00082F22"/>
    <w:rsid w:val="00083154"/>
    <w:rsid w:val="0008338B"/>
    <w:rsid w:val="0008348A"/>
    <w:rsid w:val="00083576"/>
    <w:rsid w:val="00083901"/>
    <w:rsid w:val="00083A11"/>
    <w:rsid w:val="00083A21"/>
    <w:rsid w:val="00083E71"/>
    <w:rsid w:val="00083ED4"/>
    <w:rsid w:val="00084070"/>
    <w:rsid w:val="000843B1"/>
    <w:rsid w:val="00084660"/>
    <w:rsid w:val="000846B8"/>
    <w:rsid w:val="0008482E"/>
    <w:rsid w:val="00084890"/>
    <w:rsid w:val="000848AD"/>
    <w:rsid w:val="00084961"/>
    <w:rsid w:val="00084CB1"/>
    <w:rsid w:val="00084EA6"/>
    <w:rsid w:val="000850E6"/>
    <w:rsid w:val="0008525A"/>
    <w:rsid w:val="00085455"/>
    <w:rsid w:val="0008546F"/>
    <w:rsid w:val="0008547E"/>
    <w:rsid w:val="00085A85"/>
    <w:rsid w:val="00086468"/>
    <w:rsid w:val="000865AA"/>
    <w:rsid w:val="000865D2"/>
    <w:rsid w:val="000866CF"/>
    <w:rsid w:val="000866FF"/>
    <w:rsid w:val="00086830"/>
    <w:rsid w:val="000868F4"/>
    <w:rsid w:val="0008696F"/>
    <w:rsid w:val="00086CEC"/>
    <w:rsid w:val="00086DB0"/>
    <w:rsid w:val="00087112"/>
    <w:rsid w:val="00087117"/>
    <w:rsid w:val="000872DD"/>
    <w:rsid w:val="000873E6"/>
    <w:rsid w:val="000874BA"/>
    <w:rsid w:val="000875E9"/>
    <w:rsid w:val="000876F0"/>
    <w:rsid w:val="000877FF"/>
    <w:rsid w:val="00087D7D"/>
    <w:rsid w:val="00087D90"/>
    <w:rsid w:val="00087EB4"/>
    <w:rsid w:val="000905E5"/>
    <w:rsid w:val="00090821"/>
    <w:rsid w:val="000908A8"/>
    <w:rsid w:val="00090ACD"/>
    <w:rsid w:val="00090D37"/>
    <w:rsid w:val="00090E17"/>
    <w:rsid w:val="00090EA0"/>
    <w:rsid w:val="0009142B"/>
    <w:rsid w:val="00091862"/>
    <w:rsid w:val="000919B3"/>
    <w:rsid w:val="00091AAD"/>
    <w:rsid w:val="00091CEF"/>
    <w:rsid w:val="00091D5C"/>
    <w:rsid w:val="00091E60"/>
    <w:rsid w:val="00091EEA"/>
    <w:rsid w:val="00091FC3"/>
    <w:rsid w:val="0009204F"/>
    <w:rsid w:val="0009219C"/>
    <w:rsid w:val="0009240C"/>
    <w:rsid w:val="0009247E"/>
    <w:rsid w:val="000924B4"/>
    <w:rsid w:val="0009273B"/>
    <w:rsid w:val="000927CA"/>
    <w:rsid w:val="00092818"/>
    <w:rsid w:val="0009289C"/>
    <w:rsid w:val="00092B4E"/>
    <w:rsid w:val="00092BDE"/>
    <w:rsid w:val="00092C13"/>
    <w:rsid w:val="00092F0D"/>
    <w:rsid w:val="00093667"/>
    <w:rsid w:val="0009375E"/>
    <w:rsid w:val="000938D9"/>
    <w:rsid w:val="00093C4B"/>
    <w:rsid w:val="00093CF3"/>
    <w:rsid w:val="0009422C"/>
    <w:rsid w:val="0009459E"/>
    <w:rsid w:val="000949D0"/>
    <w:rsid w:val="00094BCA"/>
    <w:rsid w:val="00094D0A"/>
    <w:rsid w:val="00094EDD"/>
    <w:rsid w:val="00094EE1"/>
    <w:rsid w:val="00094F5E"/>
    <w:rsid w:val="000950F8"/>
    <w:rsid w:val="00095292"/>
    <w:rsid w:val="00095514"/>
    <w:rsid w:val="00095581"/>
    <w:rsid w:val="000955C6"/>
    <w:rsid w:val="00095755"/>
    <w:rsid w:val="00095861"/>
    <w:rsid w:val="000958D3"/>
    <w:rsid w:val="00095A54"/>
    <w:rsid w:val="00095BA6"/>
    <w:rsid w:val="00095C0B"/>
    <w:rsid w:val="00095CC8"/>
    <w:rsid w:val="00095DBE"/>
    <w:rsid w:val="00095E3B"/>
    <w:rsid w:val="0009636A"/>
    <w:rsid w:val="00096450"/>
    <w:rsid w:val="00096596"/>
    <w:rsid w:val="00096A14"/>
    <w:rsid w:val="00096DC4"/>
    <w:rsid w:val="00096E10"/>
    <w:rsid w:val="0009719E"/>
    <w:rsid w:val="000971B0"/>
    <w:rsid w:val="000971D4"/>
    <w:rsid w:val="00097558"/>
    <w:rsid w:val="000977AB"/>
    <w:rsid w:val="00097A2B"/>
    <w:rsid w:val="00097A2F"/>
    <w:rsid w:val="00097AE3"/>
    <w:rsid w:val="00097B13"/>
    <w:rsid w:val="00097D1F"/>
    <w:rsid w:val="00097FA1"/>
    <w:rsid w:val="00097FA8"/>
    <w:rsid w:val="000A005D"/>
    <w:rsid w:val="000A017B"/>
    <w:rsid w:val="000A025F"/>
    <w:rsid w:val="000A02E9"/>
    <w:rsid w:val="000A02EC"/>
    <w:rsid w:val="000A03C0"/>
    <w:rsid w:val="000A03C5"/>
    <w:rsid w:val="000A03E1"/>
    <w:rsid w:val="000A06C0"/>
    <w:rsid w:val="000A0859"/>
    <w:rsid w:val="000A0A46"/>
    <w:rsid w:val="000A0D25"/>
    <w:rsid w:val="000A0D7C"/>
    <w:rsid w:val="000A0F2F"/>
    <w:rsid w:val="000A118E"/>
    <w:rsid w:val="000A134D"/>
    <w:rsid w:val="000A144A"/>
    <w:rsid w:val="000A180F"/>
    <w:rsid w:val="000A1901"/>
    <w:rsid w:val="000A1C72"/>
    <w:rsid w:val="000A2198"/>
    <w:rsid w:val="000A2359"/>
    <w:rsid w:val="000A2576"/>
    <w:rsid w:val="000A28C3"/>
    <w:rsid w:val="000A2AD2"/>
    <w:rsid w:val="000A2AF1"/>
    <w:rsid w:val="000A2DD5"/>
    <w:rsid w:val="000A2EC9"/>
    <w:rsid w:val="000A31A7"/>
    <w:rsid w:val="000A3232"/>
    <w:rsid w:val="000A329A"/>
    <w:rsid w:val="000A332E"/>
    <w:rsid w:val="000A3689"/>
    <w:rsid w:val="000A3989"/>
    <w:rsid w:val="000A39DE"/>
    <w:rsid w:val="000A39F4"/>
    <w:rsid w:val="000A402D"/>
    <w:rsid w:val="000A4546"/>
    <w:rsid w:val="000A4B55"/>
    <w:rsid w:val="000A4BAC"/>
    <w:rsid w:val="000A4E17"/>
    <w:rsid w:val="000A5261"/>
    <w:rsid w:val="000A52BB"/>
    <w:rsid w:val="000A52F7"/>
    <w:rsid w:val="000A5B69"/>
    <w:rsid w:val="000A5D22"/>
    <w:rsid w:val="000A5D2F"/>
    <w:rsid w:val="000A6530"/>
    <w:rsid w:val="000A658B"/>
    <w:rsid w:val="000A68E0"/>
    <w:rsid w:val="000A6B52"/>
    <w:rsid w:val="000A6BA0"/>
    <w:rsid w:val="000A6BAF"/>
    <w:rsid w:val="000A6C06"/>
    <w:rsid w:val="000A6C33"/>
    <w:rsid w:val="000A6CF5"/>
    <w:rsid w:val="000A6D98"/>
    <w:rsid w:val="000A749E"/>
    <w:rsid w:val="000A7665"/>
    <w:rsid w:val="000A7757"/>
    <w:rsid w:val="000A7795"/>
    <w:rsid w:val="000A790F"/>
    <w:rsid w:val="000A7ABF"/>
    <w:rsid w:val="000A7D83"/>
    <w:rsid w:val="000A7DFD"/>
    <w:rsid w:val="000A7E14"/>
    <w:rsid w:val="000B00AC"/>
    <w:rsid w:val="000B042F"/>
    <w:rsid w:val="000B0489"/>
    <w:rsid w:val="000B04CF"/>
    <w:rsid w:val="000B04E7"/>
    <w:rsid w:val="000B068C"/>
    <w:rsid w:val="000B0802"/>
    <w:rsid w:val="000B0864"/>
    <w:rsid w:val="000B0B5A"/>
    <w:rsid w:val="000B0B8A"/>
    <w:rsid w:val="000B0BE9"/>
    <w:rsid w:val="000B0CED"/>
    <w:rsid w:val="000B0F03"/>
    <w:rsid w:val="000B0F39"/>
    <w:rsid w:val="000B0F40"/>
    <w:rsid w:val="000B101D"/>
    <w:rsid w:val="000B113C"/>
    <w:rsid w:val="000B12E7"/>
    <w:rsid w:val="000B159E"/>
    <w:rsid w:val="000B19C3"/>
    <w:rsid w:val="000B1C0E"/>
    <w:rsid w:val="000B1CAF"/>
    <w:rsid w:val="000B1CEA"/>
    <w:rsid w:val="000B1D16"/>
    <w:rsid w:val="000B1E99"/>
    <w:rsid w:val="000B2022"/>
    <w:rsid w:val="000B214D"/>
    <w:rsid w:val="000B21B0"/>
    <w:rsid w:val="000B2241"/>
    <w:rsid w:val="000B23F8"/>
    <w:rsid w:val="000B24C5"/>
    <w:rsid w:val="000B2620"/>
    <w:rsid w:val="000B26CB"/>
    <w:rsid w:val="000B29AD"/>
    <w:rsid w:val="000B29B1"/>
    <w:rsid w:val="000B2AEE"/>
    <w:rsid w:val="000B2CD7"/>
    <w:rsid w:val="000B30E8"/>
    <w:rsid w:val="000B3346"/>
    <w:rsid w:val="000B354B"/>
    <w:rsid w:val="000B36CB"/>
    <w:rsid w:val="000B3C1F"/>
    <w:rsid w:val="000B3E21"/>
    <w:rsid w:val="000B3E9E"/>
    <w:rsid w:val="000B3F08"/>
    <w:rsid w:val="000B3F0C"/>
    <w:rsid w:val="000B4266"/>
    <w:rsid w:val="000B429C"/>
    <w:rsid w:val="000B43BE"/>
    <w:rsid w:val="000B444A"/>
    <w:rsid w:val="000B4692"/>
    <w:rsid w:val="000B46B3"/>
    <w:rsid w:val="000B4854"/>
    <w:rsid w:val="000B4999"/>
    <w:rsid w:val="000B4A72"/>
    <w:rsid w:val="000B4A8B"/>
    <w:rsid w:val="000B4C8E"/>
    <w:rsid w:val="000B5220"/>
    <w:rsid w:val="000B58CD"/>
    <w:rsid w:val="000B5B72"/>
    <w:rsid w:val="000B5D86"/>
    <w:rsid w:val="000B5DA0"/>
    <w:rsid w:val="000B5DAF"/>
    <w:rsid w:val="000B5E79"/>
    <w:rsid w:val="000B5EAD"/>
    <w:rsid w:val="000B6062"/>
    <w:rsid w:val="000B61B4"/>
    <w:rsid w:val="000B65A6"/>
    <w:rsid w:val="000B671A"/>
    <w:rsid w:val="000B694C"/>
    <w:rsid w:val="000B6959"/>
    <w:rsid w:val="000B6A26"/>
    <w:rsid w:val="000B6BD9"/>
    <w:rsid w:val="000B6EAD"/>
    <w:rsid w:val="000B70E7"/>
    <w:rsid w:val="000B71E1"/>
    <w:rsid w:val="000B7278"/>
    <w:rsid w:val="000B7359"/>
    <w:rsid w:val="000B736C"/>
    <w:rsid w:val="000B7939"/>
    <w:rsid w:val="000B7CFD"/>
    <w:rsid w:val="000B7D24"/>
    <w:rsid w:val="000C00F8"/>
    <w:rsid w:val="000C04AA"/>
    <w:rsid w:val="000C04D1"/>
    <w:rsid w:val="000C107D"/>
    <w:rsid w:val="000C10C4"/>
    <w:rsid w:val="000C12A8"/>
    <w:rsid w:val="000C12B0"/>
    <w:rsid w:val="000C1335"/>
    <w:rsid w:val="000C1608"/>
    <w:rsid w:val="000C1937"/>
    <w:rsid w:val="000C1B5D"/>
    <w:rsid w:val="000C2084"/>
    <w:rsid w:val="000C25EC"/>
    <w:rsid w:val="000C2989"/>
    <w:rsid w:val="000C2993"/>
    <w:rsid w:val="000C2D4E"/>
    <w:rsid w:val="000C2D56"/>
    <w:rsid w:val="000C2D77"/>
    <w:rsid w:val="000C2DE2"/>
    <w:rsid w:val="000C2EBB"/>
    <w:rsid w:val="000C3101"/>
    <w:rsid w:val="000C354A"/>
    <w:rsid w:val="000C3736"/>
    <w:rsid w:val="000C39C0"/>
    <w:rsid w:val="000C39DE"/>
    <w:rsid w:val="000C3C7A"/>
    <w:rsid w:val="000C3FBF"/>
    <w:rsid w:val="000C425E"/>
    <w:rsid w:val="000C4555"/>
    <w:rsid w:val="000C4589"/>
    <w:rsid w:val="000C46D9"/>
    <w:rsid w:val="000C470D"/>
    <w:rsid w:val="000C4845"/>
    <w:rsid w:val="000C4902"/>
    <w:rsid w:val="000C490D"/>
    <w:rsid w:val="000C4AF5"/>
    <w:rsid w:val="000C4C00"/>
    <w:rsid w:val="000C4D17"/>
    <w:rsid w:val="000C4E30"/>
    <w:rsid w:val="000C4E38"/>
    <w:rsid w:val="000C4E4A"/>
    <w:rsid w:val="000C50A4"/>
    <w:rsid w:val="000C50C1"/>
    <w:rsid w:val="000C5412"/>
    <w:rsid w:val="000C59D7"/>
    <w:rsid w:val="000C5A96"/>
    <w:rsid w:val="000C5E32"/>
    <w:rsid w:val="000C5FE6"/>
    <w:rsid w:val="000C6888"/>
    <w:rsid w:val="000C6A32"/>
    <w:rsid w:val="000C6C0F"/>
    <w:rsid w:val="000C6E59"/>
    <w:rsid w:val="000C6E6C"/>
    <w:rsid w:val="000C6FB4"/>
    <w:rsid w:val="000C72A4"/>
    <w:rsid w:val="000C7481"/>
    <w:rsid w:val="000C762E"/>
    <w:rsid w:val="000C76F5"/>
    <w:rsid w:val="000C7B38"/>
    <w:rsid w:val="000C7BEB"/>
    <w:rsid w:val="000C7C69"/>
    <w:rsid w:val="000C7CD9"/>
    <w:rsid w:val="000C7F47"/>
    <w:rsid w:val="000D0124"/>
    <w:rsid w:val="000D01C9"/>
    <w:rsid w:val="000D0272"/>
    <w:rsid w:val="000D027E"/>
    <w:rsid w:val="000D03AD"/>
    <w:rsid w:val="000D0800"/>
    <w:rsid w:val="000D0894"/>
    <w:rsid w:val="000D0A8A"/>
    <w:rsid w:val="000D0CDE"/>
    <w:rsid w:val="000D0E65"/>
    <w:rsid w:val="000D11A1"/>
    <w:rsid w:val="000D1530"/>
    <w:rsid w:val="000D1714"/>
    <w:rsid w:val="000D1CBB"/>
    <w:rsid w:val="000D1CCB"/>
    <w:rsid w:val="000D1D45"/>
    <w:rsid w:val="000D23AC"/>
    <w:rsid w:val="000D2403"/>
    <w:rsid w:val="000D25C4"/>
    <w:rsid w:val="000D2707"/>
    <w:rsid w:val="000D2BD2"/>
    <w:rsid w:val="000D2C90"/>
    <w:rsid w:val="000D2FA7"/>
    <w:rsid w:val="000D3097"/>
    <w:rsid w:val="000D356D"/>
    <w:rsid w:val="000D36C6"/>
    <w:rsid w:val="000D3784"/>
    <w:rsid w:val="000D3843"/>
    <w:rsid w:val="000D3AAB"/>
    <w:rsid w:val="000D47BA"/>
    <w:rsid w:val="000D4868"/>
    <w:rsid w:val="000D4DE3"/>
    <w:rsid w:val="000D4F50"/>
    <w:rsid w:val="000D4FC9"/>
    <w:rsid w:val="000D5244"/>
    <w:rsid w:val="000D52DD"/>
    <w:rsid w:val="000D563C"/>
    <w:rsid w:val="000D5951"/>
    <w:rsid w:val="000D5CA7"/>
    <w:rsid w:val="000D5F4A"/>
    <w:rsid w:val="000D619E"/>
    <w:rsid w:val="000D620D"/>
    <w:rsid w:val="000D622E"/>
    <w:rsid w:val="000D641B"/>
    <w:rsid w:val="000D67C9"/>
    <w:rsid w:val="000D6AD8"/>
    <w:rsid w:val="000D6BE3"/>
    <w:rsid w:val="000D6D29"/>
    <w:rsid w:val="000D6F9A"/>
    <w:rsid w:val="000D709B"/>
    <w:rsid w:val="000D7291"/>
    <w:rsid w:val="000D73AD"/>
    <w:rsid w:val="000D78AC"/>
    <w:rsid w:val="000D795F"/>
    <w:rsid w:val="000D7A41"/>
    <w:rsid w:val="000D7B0C"/>
    <w:rsid w:val="000D7C28"/>
    <w:rsid w:val="000D7CA8"/>
    <w:rsid w:val="000D7D05"/>
    <w:rsid w:val="000D7E8B"/>
    <w:rsid w:val="000D7EE1"/>
    <w:rsid w:val="000D7F4E"/>
    <w:rsid w:val="000E0173"/>
    <w:rsid w:val="000E01D8"/>
    <w:rsid w:val="000E04DF"/>
    <w:rsid w:val="000E05AC"/>
    <w:rsid w:val="000E05C5"/>
    <w:rsid w:val="000E07A9"/>
    <w:rsid w:val="000E0CDF"/>
    <w:rsid w:val="000E0D2C"/>
    <w:rsid w:val="000E0DCA"/>
    <w:rsid w:val="000E0EE9"/>
    <w:rsid w:val="000E0F01"/>
    <w:rsid w:val="000E10EC"/>
    <w:rsid w:val="000E126F"/>
    <w:rsid w:val="000E1297"/>
    <w:rsid w:val="000E129F"/>
    <w:rsid w:val="000E1477"/>
    <w:rsid w:val="000E156D"/>
    <w:rsid w:val="000E17F3"/>
    <w:rsid w:val="000E1C01"/>
    <w:rsid w:val="000E1C51"/>
    <w:rsid w:val="000E1D17"/>
    <w:rsid w:val="000E1E9A"/>
    <w:rsid w:val="000E20F4"/>
    <w:rsid w:val="000E245A"/>
    <w:rsid w:val="000E24DB"/>
    <w:rsid w:val="000E25E6"/>
    <w:rsid w:val="000E2647"/>
    <w:rsid w:val="000E26B5"/>
    <w:rsid w:val="000E2851"/>
    <w:rsid w:val="000E2938"/>
    <w:rsid w:val="000E2B38"/>
    <w:rsid w:val="000E30B0"/>
    <w:rsid w:val="000E363A"/>
    <w:rsid w:val="000E381A"/>
    <w:rsid w:val="000E3C0B"/>
    <w:rsid w:val="000E3CC2"/>
    <w:rsid w:val="000E400F"/>
    <w:rsid w:val="000E419E"/>
    <w:rsid w:val="000E4408"/>
    <w:rsid w:val="000E4467"/>
    <w:rsid w:val="000E461C"/>
    <w:rsid w:val="000E483F"/>
    <w:rsid w:val="000E49C2"/>
    <w:rsid w:val="000E4E0A"/>
    <w:rsid w:val="000E541A"/>
    <w:rsid w:val="000E55D7"/>
    <w:rsid w:val="000E55E7"/>
    <w:rsid w:val="000E5A6D"/>
    <w:rsid w:val="000E5A73"/>
    <w:rsid w:val="000E5B2D"/>
    <w:rsid w:val="000E5B97"/>
    <w:rsid w:val="000E5E17"/>
    <w:rsid w:val="000E609D"/>
    <w:rsid w:val="000E63F7"/>
    <w:rsid w:val="000E6543"/>
    <w:rsid w:val="000E6590"/>
    <w:rsid w:val="000E6900"/>
    <w:rsid w:val="000E6A19"/>
    <w:rsid w:val="000E6DF7"/>
    <w:rsid w:val="000E6ED0"/>
    <w:rsid w:val="000E70D5"/>
    <w:rsid w:val="000E71BA"/>
    <w:rsid w:val="000E71EE"/>
    <w:rsid w:val="000E71F7"/>
    <w:rsid w:val="000E750F"/>
    <w:rsid w:val="000E7673"/>
    <w:rsid w:val="000E7B84"/>
    <w:rsid w:val="000E7C1F"/>
    <w:rsid w:val="000E7D95"/>
    <w:rsid w:val="000F0550"/>
    <w:rsid w:val="000F0806"/>
    <w:rsid w:val="000F09D6"/>
    <w:rsid w:val="000F0A13"/>
    <w:rsid w:val="000F0AA9"/>
    <w:rsid w:val="000F0B82"/>
    <w:rsid w:val="000F0CDC"/>
    <w:rsid w:val="000F0CDF"/>
    <w:rsid w:val="000F1134"/>
    <w:rsid w:val="000F14F0"/>
    <w:rsid w:val="000F15D4"/>
    <w:rsid w:val="000F15DC"/>
    <w:rsid w:val="000F172F"/>
    <w:rsid w:val="000F1892"/>
    <w:rsid w:val="000F22A3"/>
    <w:rsid w:val="000F231C"/>
    <w:rsid w:val="000F254E"/>
    <w:rsid w:val="000F25F2"/>
    <w:rsid w:val="000F27E1"/>
    <w:rsid w:val="000F282D"/>
    <w:rsid w:val="000F28FA"/>
    <w:rsid w:val="000F2A5D"/>
    <w:rsid w:val="000F2F2C"/>
    <w:rsid w:val="000F2FDC"/>
    <w:rsid w:val="000F3143"/>
    <w:rsid w:val="000F32E7"/>
    <w:rsid w:val="000F340A"/>
    <w:rsid w:val="000F3426"/>
    <w:rsid w:val="000F37CE"/>
    <w:rsid w:val="000F39B9"/>
    <w:rsid w:val="000F3D3D"/>
    <w:rsid w:val="000F3EE9"/>
    <w:rsid w:val="000F4911"/>
    <w:rsid w:val="000F4A13"/>
    <w:rsid w:val="000F4A3F"/>
    <w:rsid w:val="000F4D59"/>
    <w:rsid w:val="000F5262"/>
    <w:rsid w:val="000F5386"/>
    <w:rsid w:val="000F53E9"/>
    <w:rsid w:val="000F54D0"/>
    <w:rsid w:val="000F58A7"/>
    <w:rsid w:val="000F59A4"/>
    <w:rsid w:val="000F5B0B"/>
    <w:rsid w:val="000F5B16"/>
    <w:rsid w:val="000F5B4E"/>
    <w:rsid w:val="000F5C4D"/>
    <w:rsid w:val="000F62C6"/>
    <w:rsid w:val="000F646D"/>
    <w:rsid w:val="000F64CF"/>
    <w:rsid w:val="000F6508"/>
    <w:rsid w:val="000F6846"/>
    <w:rsid w:val="000F69DD"/>
    <w:rsid w:val="000F6A83"/>
    <w:rsid w:val="000F6B55"/>
    <w:rsid w:val="000F6C52"/>
    <w:rsid w:val="000F7003"/>
    <w:rsid w:val="000F7010"/>
    <w:rsid w:val="000F7082"/>
    <w:rsid w:val="000F70A7"/>
    <w:rsid w:val="000F7170"/>
    <w:rsid w:val="000F7306"/>
    <w:rsid w:val="000F7326"/>
    <w:rsid w:val="000F733A"/>
    <w:rsid w:val="000F736B"/>
    <w:rsid w:val="000F7520"/>
    <w:rsid w:val="000F75CC"/>
    <w:rsid w:val="000F7720"/>
    <w:rsid w:val="000F7949"/>
    <w:rsid w:val="000F7971"/>
    <w:rsid w:val="000F7996"/>
    <w:rsid w:val="000F799E"/>
    <w:rsid w:val="000F7FC7"/>
    <w:rsid w:val="000F7FFA"/>
    <w:rsid w:val="001000DA"/>
    <w:rsid w:val="00100167"/>
    <w:rsid w:val="001001F0"/>
    <w:rsid w:val="0010027B"/>
    <w:rsid w:val="001002BA"/>
    <w:rsid w:val="00100440"/>
    <w:rsid w:val="00100559"/>
    <w:rsid w:val="001006F9"/>
    <w:rsid w:val="001007AB"/>
    <w:rsid w:val="0010081E"/>
    <w:rsid w:val="001008CD"/>
    <w:rsid w:val="00100CD9"/>
    <w:rsid w:val="00100D4A"/>
    <w:rsid w:val="00100F4B"/>
    <w:rsid w:val="00101309"/>
    <w:rsid w:val="001015E9"/>
    <w:rsid w:val="001016C5"/>
    <w:rsid w:val="00101783"/>
    <w:rsid w:val="00101AC1"/>
    <w:rsid w:val="00101BD7"/>
    <w:rsid w:val="00101E51"/>
    <w:rsid w:val="00102141"/>
    <w:rsid w:val="0010253E"/>
    <w:rsid w:val="00102922"/>
    <w:rsid w:val="0010292F"/>
    <w:rsid w:val="00102978"/>
    <w:rsid w:val="00102BDE"/>
    <w:rsid w:val="00102EE7"/>
    <w:rsid w:val="00102F50"/>
    <w:rsid w:val="00103120"/>
    <w:rsid w:val="00103151"/>
    <w:rsid w:val="001032DC"/>
    <w:rsid w:val="00103497"/>
    <w:rsid w:val="0010357D"/>
    <w:rsid w:val="00103724"/>
    <w:rsid w:val="001037A4"/>
    <w:rsid w:val="00103B60"/>
    <w:rsid w:val="00103BDB"/>
    <w:rsid w:val="00103FE2"/>
    <w:rsid w:val="0010422C"/>
    <w:rsid w:val="00104395"/>
    <w:rsid w:val="001044E5"/>
    <w:rsid w:val="001045B3"/>
    <w:rsid w:val="00104CC9"/>
    <w:rsid w:val="00104F3C"/>
    <w:rsid w:val="0010500D"/>
    <w:rsid w:val="00105036"/>
    <w:rsid w:val="00105112"/>
    <w:rsid w:val="001053FC"/>
    <w:rsid w:val="00105766"/>
    <w:rsid w:val="00105C0B"/>
    <w:rsid w:val="00105F71"/>
    <w:rsid w:val="00105FE3"/>
    <w:rsid w:val="001060B3"/>
    <w:rsid w:val="00106454"/>
    <w:rsid w:val="001064F2"/>
    <w:rsid w:val="00106681"/>
    <w:rsid w:val="001066D4"/>
    <w:rsid w:val="00106937"/>
    <w:rsid w:val="00106A04"/>
    <w:rsid w:val="00106A2F"/>
    <w:rsid w:val="00106AC8"/>
    <w:rsid w:val="00107211"/>
    <w:rsid w:val="001072A0"/>
    <w:rsid w:val="001076E6"/>
    <w:rsid w:val="001077BE"/>
    <w:rsid w:val="00107945"/>
    <w:rsid w:val="00107E80"/>
    <w:rsid w:val="0011027D"/>
    <w:rsid w:val="00110467"/>
    <w:rsid w:val="00110555"/>
    <w:rsid w:val="00110835"/>
    <w:rsid w:val="00110E02"/>
    <w:rsid w:val="00111254"/>
    <w:rsid w:val="0011138F"/>
    <w:rsid w:val="00111396"/>
    <w:rsid w:val="00111949"/>
    <w:rsid w:val="00111C7C"/>
    <w:rsid w:val="00111D10"/>
    <w:rsid w:val="00111EEF"/>
    <w:rsid w:val="00111F2E"/>
    <w:rsid w:val="00112025"/>
    <w:rsid w:val="00112064"/>
    <w:rsid w:val="001120A8"/>
    <w:rsid w:val="00112164"/>
    <w:rsid w:val="00112179"/>
    <w:rsid w:val="001121EA"/>
    <w:rsid w:val="001122D1"/>
    <w:rsid w:val="001122FD"/>
    <w:rsid w:val="00112493"/>
    <w:rsid w:val="00112571"/>
    <w:rsid w:val="00112591"/>
    <w:rsid w:val="00112722"/>
    <w:rsid w:val="001128A6"/>
    <w:rsid w:val="00112DE0"/>
    <w:rsid w:val="00113046"/>
    <w:rsid w:val="00113121"/>
    <w:rsid w:val="00113182"/>
    <w:rsid w:val="001132BA"/>
    <w:rsid w:val="001132D1"/>
    <w:rsid w:val="0011365D"/>
    <w:rsid w:val="001140C1"/>
    <w:rsid w:val="00114199"/>
    <w:rsid w:val="00114392"/>
    <w:rsid w:val="0011493E"/>
    <w:rsid w:val="00114D62"/>
    <w:rsid w:val="00114E13"/>
    <w:rsid w:val="00114EF2"/>
    <w:rsid w:val="001150DB"/>
    <w:rsid w:val="00115336"/>
    <w:rsid w:val="001153F0"/>
    <w:rsid w:val="00115605"/>
    <w:rsid w:val="00115A6B"/>
    <w:rsid w:val="00115CE6"/>
    <w:rsid w:val="0011643A"/>
    <w:rsid w:val="0011661C"/>
    <w:rsid w:val="00116776"/>
    <w:rsid w:val="001167B3"/>
    <w:rsid w:val="0011685C"/>
    <w:rsid w:val="001168B5"/>
    <w:rsid w:val="00116B04"/>
    <w:rsid w:val="00116B59"/>
    <w:rsid w:val="00116E08"/>
    <w:rsid w:val="00116F1E"/>
    <w:rsid w:val="00117139"/>
    <w:rsid w:val="0011720E"/>
    <w:rsid w:val="0011733A"/>
    <w:rsid w:val="001173EE"/>
    <w:rsid w:val="00117414"/>
    <w:rsid w:val="00117566"/>
    <w:rsid w:val="0011759F"/>
    <w:rsid w:val="001176CC"/>
    <w:rsid w:val="0011781A"/>
    <w:rsid w:val="001179A3"/>
    <w:rsid w:val="00117BAD"/>
    <w:rsid w:val="00117DDD"/>
    <w:rsid w:val="00117DF8"/>
    <w:rsid w:val="00117E1F"/>
    <w:rsid w:val="00117F33"/>
    <w:rsid w:val="001201DC"/>
    <w:rsid w:val="00120522"/>
    <w:rsid w:val="001206D7"/>
    <w:rsid w:val="0012072C"/>
    <w:rsid w:val="001207AA"/>
    <w:rsid w:val="00120928"/>
    <w:rsid w:val="00120EA5"/>
    <w:rsid w:val="00120FE4"/>
    <w:rsid w:val="00121036"/>
    <w:rsid w:val="001210DB"/>
    <w:rsid w:val="001216A0"/>
    <w:rsid w:val="001217B9"/>
    <w:rsid w:val="00122234"/>
    <w:rsid w:val="001223E5"/>
    <w:rsid w:val="00122954"/>
    <w:rsid w:val="00122AA6"/>
    <w:rsid w:val="00122BC3"/>
    <w:rsid w:val="00123574"/>
    <w:rsid w:val="00123642"/>
    <w:rsid w:val="00123706"/>
    <w:rsid w:val="00123E8C"/>
    <w:rsid w:val="00123F65"/>
    <w:rsid w:val="00123F9A"/>
    <w:rsid w:val="00123FCE"/>
    <w:rsid w:val="00124021"/>
    <w:rsid w:val="001244EC"/>
    <w:rsid w:val="00124EAD"/>
    <w:rsid w:val="00124F30"/>
    <w:rsid w:val="001254F9"/>
    <w:rsid w:val="00125681"/>
    <w:rsid w:val="00125732"/>
    <w:rsid w:val="00125A99"/>
    <w:rsid w:val="00125FB1"/>
    <w:rsid w:val="0012603D"/>
    <w:rsid w:val="0012613E"/>
    <w:rsid w:val="001263AE"/>
    <w:rsid w:val="0012642E"/>
    <w:rsid w:val="0012664C"/>
    <w:rsid w:val="00126883"/>
    <w:rsid w:val="00126C6F"/>
    <w:rsid w:val="00126CAD"/>
    <w:rsid w:val="00126CF5"/>
    <w:rsid w:val="00126F58"/>
    <w:rsid w:val="00126FF3"/>
    <w:rsid w:val="001271D9"/>
    <w:rsid w:val="0012751A"/>
    <w:rsid w:val="00127566"/>
    <w:rsid w:val="001276FE"/>
    <w:rsid w:val="001277C1"/>
    <w:rsid w:val="00127838"/>
    <w:rsid w:val="00127A7A"/>
    <w:rsid w:val="00127B6C"/>
    <w:rsid w:val="00127BB5"/>
    <w:rsid w:val="00127D21"/>
    <w:rsid w:val="0013005B"/>
    <w:rsid w:val="001301A6"/>
    <w:rsid w:val="00130482"/>
    <w:rsid w:val="00130653"/>
    <w:rsid w:val="001306A3"/>
    <w:rsid w:val="001306B0"/>
    <w:rsid w:val="00130716"/>
    <w:rsid w:val="00130A14"/>
    <w:rsid w:val="00130D11"/>
    <w:rsid w:val="00130DE5"/>
    <w:rsid w:val="00130E36"/>
    <w:rsid w:val="00130FF6"/>
    <w:rsid w:val="001312B3"/>
    <w:rsid w:val="0013135F"/>
    <w:rsid w:val="00131515"/>
    <w:rsid w:val="0013164F"/>
    <w:rsid w:val="00131779"/>
    <w:rsid w:val="001317BF"/>
    <w:rsid w:val="00131816"/>
    <w:rsid w:val="00131948"/>
    <w:rsid w:val="0013196D"/>
    <w:rsid w:val="00131AFB"/>
    <w:rsid w:val="00131D4F"/>
    <w:rsid w:val="00131FDE"/>
    <w:rsid w:val="0013222D"/>
    <w:rsid w:val="001322F1"/>
    <w:rsid w:val="0013255B"/>
    <w:rsid w:val="00132613"/>
    <w:rsid w:val="00132705"/>
    <w:rsid w:val="00132D89"/>
    <w:rsid w:val="00132E7F"/>
    <w:rsid w:val="0013335F"/>
    <w:rsid w:val="0013340F"/>
    <w:rsid w:val="001337E6"/>
    <w:rsid w:val="0013382C"/>
    <w:rsid w:val="00133893"/>
    <w:rsid w:val="001338AB"/>
    <w:rsid w:val="001338C1"/>
    <w:rsid w:val="00133959"/>
    <w:rsid w:val="00133A42"/>
    <w:rsid w:val="00133AF5"/>
    <w:rsid w:val="00133BD1"/>
    <w:rsid w:val="00134004"/>
    <w:rsid w:val="001341ED"/>
    <w:rsid w:val="001346EB"/>
    <w:rsid w:val="0013488F"/>
    <w:rsid w:val="0013494C"/>
    <w:rsid w:val="00134EDA"/>
    <w:rsid w:val="00134FCE"/>
    <w:rsid w:val="00135002"/>
    <w:rsid w:val="00135368"/>
    <w:rsid w:val="001353C6"/>
    <w:rsid w:val="001354C1"/>
    <w:rsid w:val="0013550F"/>
    <w:rsid w:val="0013554D"/>
    <w:rsid w:val="00135A66"/>
    <w:rsid w:val="00135E6E"/>
    <w:rsid w:val="00135E9F"/>
    <w:rsid w:val="0013628F"/>
    <w:rsid w:val="0013643C"/>
    <w:rsid w:val="00136451"/>
    <w:rsid w:val="001369D2"/>
    <w:rsid w:val="00136C8F"/>
    <w:rsid w:val="001372E9"/>
    <w:rsid w:val="00137349"/>
    <w:rsid w:val="001374F3"/>
    <w:rsid w:val="001375ED"/>
    <w:rsid w:val="00137762"/>
    <w:rsid w:val="001377E8"/>
    <w:rsid w:val="00137986"/>
    <w:rsid w:val="00137AEA"/>
    <w:rsid w:val="00137D5D"/>
    <w:rsid w:val="00137E9B"/>
    <w:rsid w:val="00140187"/>
    <w:rsid w:val="001405F3"/>
    <w:rsid w:val="0014068D"/>
    <w:rsid w:val="001406E7"/>
    <w:rsid w:val="00140C89"/>
    <w:rsid w:val="00140CC5"/>
    <w:rsid w:val="00140CDF"/>
    <w:rsid w:val="00140D2C"/>
    <w:rsid w:val="00140EC1"/>
    <w:rsid w:val="00140ECD"/>
    <w:rsid w:val="0014112C"/>
    <w:rsid w:val="001412CC"/>
    <w:rsid w:val="001413A7"/>
    <w:rsid w:val="0014153E"/>
    <w:rsid w:val="0014175F"/>
    <w:rsid w:val="00141EDD"/>
    <w:rsid w:val="00141F33"/>
    <w:rsid w:val="00141F55"/>
    <w:rsid w:val="0014201B"/>
    <w:rsid w:val="00142177"/>
    <w:rsid w:val="001421C4"/>
    <w:rsid w:val="00142332"/>
    <w:rsid w:val="001423F7"/>
    <w:rsid w:val="001423FB"/>
    <w:rsid w:val="00142466"/>
    <w:rsid w:val="001424A1"/>
    <w:rsid w:val="0014254A"/>
    <w:rsid w:val="001426C7"/>
    <w:rsid w:val="00142B33"/>
    <w:rsid w:val="00142C60"/>
    <w:rsid w:val="001430BA"/>
    <w:rsid w:val="0014312D"/>
    <w:rsid w:val="00143263"/>
    <w:rsid w:val="001437F1"/>
    <w:rsid w:val="001439EA"/>
    <w:rsid w:val="00143BD0"/>
    <w:rsid w:val="00143DA3"/>
    <w:rsid w:val="00143FB4"/>
    <w:rsid w:val="001443D4"/>
    <w:rsid w:val="00144708"/>
    <w:rsid w:val="00144869"/>
    <w:rsid w:val="00144A52"/>
    <w:rsid w:val="00144B13"/>
    <w:rsid w:val="00144B62"/>
    <w:rsid w:val="00144C51"/>
    <w:rsid w:val="00144E71"/>
    <w:rsid w:val="00145179"/>
    <w:rsid w:val="0014548D"/>
    <w:rsid w:val="0014562A"/>
    <w:rsid w:val="001456BB"/>
    <w:rsid w:val="001456D2"/>
    <w:rsid w:val="00145792"/>
    <w:rsid w:val="0014586E"/>
    <w:rsid w:val="00145A47"/>
    <w:rsid w:val="001460DA"/>
    <w:rsid w:val="001461EC"/>
    <w:rsid w:val="001462A9"/>
    <w:rsid w:val="0014635C"/>
    <w:rsid w:val="00146408"/>
    <w:rsid w:val="0014648A"/>
    <w:rsid w:val="001465D8"/>
    <w:rsid w:val="00146BA9"/>
    <w:rsid w:val="00146D17"/>
    <w:rsid w:val="001474E0"/>
    <w:rsid w:val="0014754D"/>
    <w:rsid w:val="00147646"/>
    <w:rsid w:val="00147A83"/>
    <w:rsid w:val="00147B5C"/>
    <w:rsid w:val="00147CA9"/>
    <w:rsid w:val="00147E1F"/>
    <w:rsid w:val="00147F50"/>
    <w:rsid w:val="00147F89"/>
    <w:rsid w:val="00147F91"/>
    <w:rsid w:val="00150120"/>
    <w:rsid w:val="001505CE"/>
    <w:rsid w:val="001508A4"/>
    <w:rsid w:val="00151304"/>
    <w:rsid w:val="001514D8"/>
    <w:rsid w:val="001519D5"/>
    <w:rsid w:val="00151CC9"/>
    <w:rsid w:val="001522BE"/>
    <w:rsid w:val="00152314"/>
    <w:rsid w:val="00152376"/>
    <w:rsid w:val="00152381"/>
    <w:rsid w:val="0015255C"/>
    <w:rsid w:val="001527BE"/>
    <w:rsid w:val="00152A20"/>
    <w:rsid w:val="00152D88"/>
    <w:rsid w:val="00152EA3"/>
    <w:rsid w:val="001537B3"/>
    <w:rsid w:val="001539C6"/>
    <w:rsid w:val="00153AE1"/>
    <w:rsid w:val="00153BD4"/>
    <w:rsid w:val="00153CBC"/>
    <w:rsid w:val="00153E67"/>
    <w:rsid w:val="00153E87"/>
    <w:rsid w:val="001549C3"/>
    <w:rsid w:val="00154A88"/>
    <w:rsid w:val="00154AC8"/>
    <w:rsid w:val="00154D48"/>
    <w:rsid w:val="00154EFA"/>
    <w:rsid w:val="0015538F"/>
    <w:rsid w:val="00155455"/>
    <w:rsid w:val="001556F6"/>
    <w:rsid w:val="0015594A"/>
    <w:rsid w:val="00155962"/>
    <w:rsid w:val="00155991"/>
    <w:rsid w:val="00155A5E"/>
    <w:rsid w:val="00155BEC"/>
    <w:rsid w:val="00155CBA"/>
    <w:rsid w:val="00155CE6"/>
    <w:rsid w:val="00155E46"/>
    <w:rsid w:val="00156119"/>
    <w:rsid w:val="00156152"/>
    <w:rsid w:val="0015621D"/>
    <w:rsid w:val="001564DE"/>
    <w:rsid w:val="00156548"/>
    <w:rsid w:val="00156671"/>
    <w:rsid w:val="00156828"/>
    <w:rsid w:val="00156963"/>
    <w:rsid w:val="001569BC"/>
    <w:rsid w:val="00156DA9"/>
    <w:rsid w:val="0015707C"/>
    <w:rsid w:val="001574BB"/>
    <w:rsid w:val="0015752E"/>
    <w:rsid w:val="001578AF"/>
    <w:rsid w:val="0015791C"/>
    <w:rsid w:val="00157B83"/>
    <w:rsid w:val="00157CC5"/>
    <w:rsid w:val="00160039"/>
    <w:rsid w:val="001600C6"/>
    <w:rsid w:val="00160137"/>
    <w:rsid w:val="00160155"/>
    <w:rsid w:val="00160328"/>
    <w:rsid w:val="0016037C"/>
    <w:rsid w:val="00160568"/>
    <w:rsid w:val="00160746"/>
    <w:rsid w:val="0016077F"/>
    <w:rsid w:val="00160841"/>
    <w:rsid w:val="00160A99"/>
    <w:rsid w:val="00161093"/>
    <w:rsid w:val="00161263"/>
    <w:rsid w:val="0016127C"/>
    <w:rsid w:val="001614CA"/>
    <w:rsid w:val="0016165E"/>
    <w:rsid w:val="0016198B"/>
    <w:rsid w:val="00161AC4"/>
    <w:rsid w:val="00161C93"/>
    <w:rsid w:val="00161D76"/>
    <w:rsid w:val="00161E0C"/>
    <w:rsid w:val="00161E75"/>
    <w:rsid w:val="001621AC"/>
    <w:rsid w:val="001621F8"/>
    <w:rsid w:val="0016230D"/>
    <w:rsid w:val="0016245E"/>
    <w:rsid w:val="0016261F"/>
    <w:rsid w:val="001628BE"/>
    <w:rsid w:val="001628C3"/>
    <w:rsid w:val="001629C1"/>
    <w:rsid w:val="00162BFF"/>
    <w:rsid w:val="00162D6A"/>
    <w:rsid w:val="00162F27"/>
    <w:rsid w:val="0016305E"/>
    <w:rsid w:val="0016390F"/>
    <w:rsid w:val="00163915"/>
    <w:rsid w:val="00163AA5"/>
    <w:rsid w:val="00164152"/>
    <w:rsid w:val="0016454E"/>
    <w:rsid w:val="00164557"/>
    <w:rsid w:val="001648F9"/>
    <w:rsid w:val="00164C62"/>
    <w:rsid w:val="00164EDA"/>
    <w:rsid w:val="00165072"/>
    <w:rsid w:val="001653D2"/>
    <w:rsid w:val="00165619"/>
    <w:rsid w:val="001657A6"/>
    <w:rsid w:val="001658AA"/>
    <w:rsid w:val="00165D36"/>
    <w:rsid w:val="00165F07"/>
    <w:rsid w:val="00165F7F"/>
    <w:rsid w:val="001660DD"/>
    <w:rsid w:val="001660E3"/>
    <w:rsid w:val="00166210"/>
    <w:rsid w:val="001662AF"/>
    <w:rsid w:val="00166505"/>
    <w:rsid w:val="0016661C"/>
    <w:rsid w:val="00166C5C"/>
    <w:rsid w:val="00166C71"/>
    <w:rsid w:val="00167067"/>
    <w:rsid w:val="00167150"/>
    <w:rsid w:val="0016734D"/>
    <w:rsid w:val="001678A9"/>
    <w:rsid w:val="00167ADB"/>
    <w:rsid w:val="00167C57"/>
    <w:rsid w:val="00167CEF"/>
    <w:rsid w:val="00167D10"/>
    <w:rsid w:val="00170192"/>
    <w:rsid w:val="001703AC"/>
    <w:rsid w:val="00170644"/>
    <w:rsid w:val="00171014"/>
    <w:rsid w:val="001712C1"/>
    <w:rsid w:val="00171314"/>
    <w:rsid w:val="001713AC"/>
    <w:rsid w:val="00171423"/>
    <w:rsid w:val="00171492"/>
    <w:rsid w:val="001714E3"/>
    <w:rsid w:val="001716A4"/>
    <w:rsid w:val="00171C3E"/>
    <w:rsid w:val="00171C8A"/>
    <w:rsid w:val="00171D88"/>
    <w:rsid w:val="00171E30"/>
    <w:rsid w:val="00171F5F"/>
    <w:rsid w:val="00171FA5"/>
    <w:rsid w:val="00172025"/>
    <w:rsid w:val="001720DF"/>
    <w:rsid w:val="00172544"/>
    <w:rsid w:val="0017261D"/>
    <w:rsid w:val="0017272D"/>
    <w:rsid w:val="00172871"/>
    <w:rsid w:val="001728EF"/>
    <w:rsid w:val="00172995"/>
    <w:rsid w:val="00172A77"/>
    <w:rsid w:val="00172B92"/>
    <w:rsid w:val="00172D20"/>
    <w:rsid w:val="00172ED8"/>
    <w:rsid w:val="00172F4F"/>
    <w:rsid w:val="001731F4"/>
    <w:rsid w:val="001732A1"/>
    <w:rsid w:val="0017340E"/>
    <w:rsid w:val="00173719"/>
    <w:rsid w:val="00173721"/>
    <w:rsid w:val="00173884"/>
    <w:rsid w:val="00173A08"/>
    <w:rsid w:val="001740EF"/>
    <w:rsid w:val="001741AF"/>
    <w:rsid w:val="001742B7"/>
    <w:rsid w:val="0017435D"/>
    <w:rsid w:val="00174375"/>
    <w:rsid w:val="00174472"/>
    <w:rsid w:val="00174675"/>
    <w:rsid w:val="00174711"/>
    <w:rsid w:val="0017490F"/>
    <w:rsid w:val="001749DF"/>
    <w:rsid w:val="00174FC7"/>
    <w:rsid w:val="0017561E"/>
    <w:rsid w:val="001756EA"/>
    <w:rsid w:val="001758BC"/>
    <w:rsid w:val="00175BD6"/>
    <w:rsid w:val="00175D4E"/>
    <w:rsid w:val="00175DF6"/>
    <w:rsid w:val="00175EBC"/>
    <w:rsid w:val="0017602F"/>
    <w:rsid w:val="001760E3"/>
    <w:rsid w:val="0017619D"/>
    <w:rsid w:val="0017633B"/>
    <w:rsid w:val="00176489"/>
    <w:rsid w:val="00176784"/>
    <w:rsid w:val="00176A53"/>
    <w:rsid w:val="00176AA5"/>
    <w:rsid w:val="00176E1E"/>
    <w:rsid w:val="00177221"/>
    <w:rsid w:val="00177240"/>
    <w:rsid w:val="001772D5"/>
    <w:rsid w:val="001772F2"/>
    <w:rsid w:val="001773BA"/>
    <w:rsid w:val="001777AB"/>
    <w:rsid w:val="0017781F"/>
    <w:rsid w:val="001778D0"/>
    <w:rsid w:val="00177A05"/>
    <w:rsid w:val="00177AF7"/>
    <w:rsid w:val="00177B3A"/>
    <w:rsid w:val="00177F28"/>
    <w:rsid w:val="001802E2"/>
    <w:rsid w:val="0018037F"/>
    <w:rsid w:val="00180407"/>
    <w:rsid w:val="00180885"/>
    <w:rsid w:val="0018088C"/>
    <w:rsid w:val="00180AD3"/>
    <w:rsid w:val="00180AF9"/>
    <w:rsid w:val="00180CEA"/>
    <w:rsid w:val="00180F40"/>
    <w:rsid w:val="00181632"/>
    <w:rsid w:val="0018182D"/>
    <w:rsid w:val="00181921"/>
    <w:rsid w:val="001819B9"/>
    <w:rsid w:val="00181D9D"/>
    <w:rsid w:val="00181DD9"/>
    <w:rsid w:val="00181F57"/>
    <w:rsid w:val="00182259"/>
    <w:rsid w:val="001827A9"/>
    <w:rsid w:val="00182896"/>
    <w:rsid w:val="00182B02"/>
    <w:rsid w:val="00182BCC"/>
    <w:rsid w:val="00182EDC"/>
    <w:rsid w:val="001832BE"/>
    <w:rsid w:val="00183480"/>
    <w:rsid w:val="00183689"/>
    <w:rsid w:val="001839F1"/>
    <w:rsid w:val="001843D3"/>
    <w:rsid w:val="001844D5"/>
    <w:rsid w:val="0018467E"/>
    <w:rsid w:val="001847EB"/>
    <w:rsid w:val="0018496B"/>
    <w:rsid w:val="001849A0"/>
    <w:rsid w:val="00184A98"/>
    <w:rsid w:val="00184F92"/>
    <w:rsid w:val="001851A8"/>
    <w:rsid w:val="001851FA"/>
    <w:rsid w:val="00185460"/>
    <w:rsid w:val="0018553B"/>
    <w:rsid w:val="00185548"/>
    <w:rsid w:val="001856F5"/>
    <w:rsid w:val="00185846"/>
    <w:rsid w:val="00185A6F"/>
    <w:rsid w:val="00186104"/>
    <w:rsid w:val="00186422"/>
    <w:rsid w:val="001865E7"/>
    <w:rsid w:val="00186740"/>
    <w:rsid w:val="00186777"/>
    <w:rsid w:val="001867A9"/>
    <w:rsid w:val="001867D1"/>
    <w:rsid w:val="00186A4D"/>
    <w:rsid w:val="00186A80"/>
    <w:rsid w:val="00186C3F"/>
    <w:rsid w:val="00186CEF"/>
    <w:rsid w:val="00186E36"/>
    <w:rsid w:val="00186EBF"/>
    <w:rsid w:val="001876FB"/>
    <w:rsid w:val="00187C1A"/>
    <w:rsid w:val="00187D7D"/>
    <w:rsid w:val="00187D86"/>
    <w:rsid w:val="00187E6F"/>
    <w:rsid w:val="001900A0"/>
    <w:rsid w:val="001904EA"/>
    <w:rsid w:val="00190A04"/>
    <w:rsid w:val="00190BB1"/>
    <w:rsid w:val="00190C42"/>
    <w:rsid w:val="00190CB0"/>
    <w:rsid w:val="00190FFA"/>
    <w:rsid w:val="0019110F"/>
    <w:rsid w:val="00191356"/>
    <w:rsid w:val="001913AC"/>
    <w:rsid w:val="001916D2"/>
    <w:rsid w:val="00191A45"/>
    <w:rsid w:val="00191A97"/>
    <w:rsid w:val="00191B2A"/>
    <w:rsid w:val="00191BA0"/>
    <w:rsid w:val="00191CAC"/>
    <w:rsid w:val="0019212B"/>
    <w:rsid w:val="0019237A"/>
    <w:rsid w:val="0019252A"/>
    <w:rsid w:val="00192555"/>
    <w:rsid w:val="00192983"/>
    <w:rsid w:val="00192B12"/>
    <w:rsid w:val="00192BCD"/>
    <w:rsid w:val="00192C09"/>
    <w:rsid w:val="00192C55"/>
    <w:rsid w:val="00192F82"/>
    <w:rsid w:val="00192FCD"/>
    <w:rsid w:val="001930D5"/>
    <w:rsid w:val="0019315E"/>
    <w:rsid w:val="0019354E"/>
    <w:rsid w:val="001935EA"/>
    <w:rsid w:val="001936A6"/>
    <w:rsid w:val="001937EA"/>
    <w:rsid w:val="00193993"/>
    <w:rsid w:val="001939D0"/>
    <w:rsid w:val="00193B3B"/>
    <w:rsid w:val="00193C5F"/>
    <w:rsid w:val="00193C62"/>
    <w:rsid w:val="001942BF"/>
    <w:rsid w:val="0019444D"/>
    <w:rsid w:val="0019482E"/>
    <w:rsid w:val="00194CDE"/>
    <w:rsid w:val="00194F10"/>
    <w:rsid w:val="00195068"/>
    <w:rsid w:val="001950A7"/>
    <w:rsid w:val="001950DB"/>
    <w:rsid w:val="0019521B"/>
    <w:rsid w:val="00195567"/>
    <w:rsid w:val="00195595"/>
    <w:rsid w:val="001957A4"/>
    <w:rsid w:val="001957DA"/>
    <w:rsid w:val="00195803"/>
    <w:rsid w:val="00195B73"/>
    <w:rsid w:val="00195D98"/>
    <w:rsid w:val="0019604E"/>
    <w:rsid w:val="001960ED"/>
    <w:rsid w:val="001962AD"/>
    <w:rsid w:val="001962C4"/>
    <w:rsid w:val="001962D7"/>
    <w:rsid w:val="001965A2"/>
    <w:rsid w:val="00196722"/>
    <w:rsid w:val="001968B9"/>
    <w:rsid w:val="00196F46"/>
    <w:rsid w:val="001975D4"/>
    <w:rsid w:val="00197719"/>
    <w:rsid w:val="00197E3F"/>
    <w:rsid w:val="001A0005"/>
    <w:rsid w:val="001A02E6"/>
    <w:rsid w:val="001A0307"/>
    <w:rsid w:val="001A03D2"/>
    <w:rsid w:val="001A040A"/>
    <w:rsid w:val="001A063A"/>
    <w:rsid w:val="001A07DE"/>
    <w:rsid w:val="001A0AA5"/>
    <w:rsid w:val="001A0F30"/>
    <w:rsid w:val="001A0F70"/>
    <w:rsid w:val="001A0F75"/>
    <w:rsid w:val="001A1357"/>
    <w:rsid w:val="001A167B"/>
    <w:rsid w:val="001A180E"/>
    <w:rsid w:val="001A1886"/>
    <w:rsid w:val="001A1C9E"/>
    <w:rsid w:val="001A1D03"/>
    <w:rsid w:val="001A1DBA"/>
    <w:rsid w:val="001A20C0"/>
    <w:rsid w:val="001A2221"/>
    <w:rsid w:val="001A225E"/>
    <w:rsid w:val="001A229F"/>
    <w:rsid w:val="001A2401"/>
    <w:rsid w:val="001A2671"/>
    <w:rsid w:val="001A275A"/>
    <w:rsid w:val="001A284B"/>
    <w:rsid w:val="001A28FA"/>
    <w:rsid w:val="001A2BC8"/>
    <w:rsid w:val="001A2CF8"/>
    <w:rsid w:val="001A2EA4"/>
    <w:rsid w:val="001A3437"/>
    <w:rsid w:val="001A3635"/>
    <w:rsid w:val="001A379F"/>
    <w:rsid w:val="001A394B"/>
    <w:rsid w:val="001A3C18"/>
    <w:rsid w:val="001A3C48"/>
    <w:rsid w:val="001A435A"/>
    <w:rsid w:val="001A43FA"/>
    <w:rsid w:val="001A4649"/>
    <w:rsid w:val="001A4683"/>
    <w:rsid w:val="001A4834"/>
    <w:rsid w:val="001A4DAF"/>
    <w:rsid w:val="001A501F"/>
    <w:rsid w:val="001A5258"/>
    <w:rsid w:val="001A5631"/>
    <w:rsid w:val="001A5706"/>
    <w:rsid w:val="001A5987"/>
    <w:rsid w:val="001A5A69"/>
    <w:rsid w:val="001A5C0B"/>
    <w:rsid w:val="001A5DE5"/>
    <w:rsid w:val="001A5DFD"/>
    <w:rsid w:val="001A6020"/>
    <w:rsid w:val="001A6114"/>
    <w:rsid w:val="001A61F5"/>
    <w:rsid w:val="001A62C7"/>
    <w:rsid w:val="001A62FF"/>
    <w:rsid w:val="001A63AA"/>
    <w:rsid w:val="001A63B6"/>
    <w:rsid w:val="001A67EE"/>
    <w:rsid w:val="001A6918"/>
    <w:rsid w:val="001A6C84"/>
    <w:rsid w:val="001A6EE3"/>
    <w:rsid w:val="001A713C"/>
    <w:rsid w:val="001A7721"/>
    <w:rsid w:val="001A7798"/>
    <w:rsid w:val="001A7B71"/>
    <w:rsid w:val="001A7B9B"/>
    <w:rsid w:val="001A7BA9"/>
    <w:rsid w:val="001A7DD0"/>
    <w:rsid w:val="001A7E43"/>
    <w:rsid w:val="001A7EF5"/>
    <w:rsid w:val="001B00A6"/>
    <w:rsid w:val="001B03BA"/>
    <w:rsid w:val="001B0819"/>
    <w:rsid w:val="001B0909"/>
    <w:rsid w:val="001B0B46"/>
    <w:rsid w:val="001B10E6"/>
    <w:rsid w:val="001B12F2"/>
    <w:rsid w:val="001B139B"/>
    <w:rsid w:val="001B14B4"/>
    <w:rsid w:val="001B170D"/>
    <w:rsid w:val="001B1846"/>
    <w:rsid w:val="001B1926"/>
    <w:rsid w:val="001B1A09"/>
    <w:rsid w:val="001B1A99"/>
    <w:rsid w:val="001B1B50"/>
    <w:rsid w:val="001B1BB7"/>
    <w:rsid w:val="001B1DB8"/>
    <w:rsid w:val="001B1DCB"/>
    <w:rsid w:val="001B1E2D"/>
    <w:rsid w:val="001B1F92"/>
    <w:rsid w:val="001B2072"/>
    <w:rsid w:val="001B2205"/>
    <w:rsid w:val="001B2696"/>
    <w:rsid w:val="001B285B"/>
    <w:rsid w:val="001B2C84"/>
    <w:rsid w:val="001B3230"/>
    <w:rsid w:val="001B33A1"/>
    <w:rsid w:val="001B360B"/>
    <w:rsid w:val="001B3967"/>
    <w:rsid w:val="001B3C87"/>
    <w:rsid w:val="001B3D7C"/>
    <w:rsid w:val="001B3F44"/>
    <w:rsid w:val="001B49A4"/>
    <w:rsid w:val="001B4D91"/>
    <w:rsid w:val="001B4F09"/>
    <w:rsid w:val="001B512D"/>
    <w:rsid w:val="001B527C"/>
    <w:rsid w:val="001B554E"/>
    <w:rsid w:val="001B55E8"/>
    <w:rsid w:val="001B55FA"/>
    <w:rsid w:val="001B5665"/>
    <w:rsid w:val="001B59CF"/>
    <w:rsid w:val="001B5C73"/>
    <w:rsid w:val="001B5CA3"/>
    <w:rsid w:val="001B5CC8"/>
    <w:rsid w:val="001B5F00"/>
    <w:rsid w:val="001B5F0C"/>
    <w:rsid w:val="001B60C2"/>
    <w:rsid w:val="001B651A"/>
    <w:rsid w:val="001B6536"/>
    <w:rsid w:val="001B6567"/>
    <w:rsid w:val="001B6725"/>
    <w:rsid w:val="001B67AC"/>
    <w:rsid w:val="001B6B90"/>
    <w:rsid w:val="001B6CD5"/>
    <w:rsid w:val="001B6F17"/>
    <w:rsid w:val="001B7281"/>
    <w:rsid w:val="001B738D"/>
    <w:rsid w:val="001B75DE"/>
    <w:rsid w:val="001C0029"/>
    <w:rsid w:val="001C02E4"/>
    <w:rsid w:val="001C045D"/>
    <w:rsid w:val="001C083E"/>
    <w:rsid w:val="001C08F3"/>
    <w:rsid w:val="001C0983"/>
    <w:rsid w:val="001C09E8"/>
    <w:rsid w:val="001C0C77"/>
    <w:rsid w:val="001C116C"/>
    <w:rsid w:val="001C1292"/>
    <w:rsid w:val="001C136D"/>
    <w:rsid w:val="001C13B6"/>
    <w:rsid w:val="001C1583"/>
    <w:rsid w:val="001C1752"/>
    <w:rsid w:val="001C1C95"/>
    <w:rsid w:val="001C2159"/>
    <w:rsid w:val="001C232C"/>
    <w:rsid w:val="001C259E"/>
    <w:rsid w:val="001C2639"/>
    <w:rsid w:val="001C2AF4"/>
    <w:rsid w:val="001C2BA8"/>
    <w:rsid w:val="001C2BE8"/>
    <w:rsid w:val="001C2C85"/>
    <w:rsid w:val="001C2DDA"/>
    <w:rsid w:val="001C2E3D"/>
    <w:rsid w:val="001C31D4"/>
    <w:rsid w:val="001C3254"/>
    <w:rsid w:val="001C3877"/>
    <w:rsid w:val="001C3A92"/>
    <w:rsid w:val="001C3BBA"/>
    <w:rsid w:val="001C3EBB"/>
    <w:rsid w:val="001C3F72"/>
    <w:rsid w:val="001C41C6"/>
    <w:rsid w:val="001C4200"/>
    <w:rsid w:val="001C4280"/>
    <w:rsid w:val="001C429F"/>
    <w:rsid w:val="001C46D9"/>
    <w:rsid w:val="001C4888"/>
    <w:rsid w:val="001C4BD7"/>
    <w:rsid w:val="001C4DC3"/>
    <w:rsid w:val="001C4FAF"/>
    <w:rsid w:val="001C5215"/>
    <w:rsid w:val="001C53C3"/>
    <w:rsid w:val="001C5482"/>
    <w:rsid w:val="001C54D7"/>
    <w:rsid w:val="001C566C"/>
    <w:rsid w:val="001C59D6"/>
    <w:rsid w:val="001C5AC6"/>
    <w:rsid w:val="001C5EC5"/>
    <w:rsid w:val="001C5FB9"/>
    <w:rsid w:val="001C5FE5"/>
    <w:rsid w:val="001C5FEE"/>
    <w:rsid w:val="001C6020"/>
    <w:rsid w:val="001C605C"/>
    <w:rsid w:val="001C63DA"/>
    <w:rsid w:val="001C645C"/>
    <w:rsid w:val="001C6664"/>
    <w:rsid w:val="001C6A73"/>
    <w:rsid w:val="001C6BF4"/>
    <w:rsid w:val="001C6FC2"/>
    <w:rsid w:val="001C7138"/>
    <w:rsid w:val="001C71C9"/>
    <w:rsid w:val="001C72E2"/>
    <w:rsid w:val="001C754F"/>
    <w:rsid w:val="001C77AB"/>
    <w:rsid w:val="001C781D"/>
    <w:rsid w:val="001C7C3C"/>
    <w:rsid w:val="001C7D3B"/>
    <w:rsid w:val="001C7FDB"/>
    <w:rsid w:val="001D0016"/>
    <w:rsid w:val="001D0507"/>
    <w:rsid w:val="001D07B1"/>
    <w:rsid w:val="001D09C7"/>
    <w:rsid w:val="001D0A6E"/>
    <w:rsid w:val="001D0B93"/>
    <w:rsid w:val="001D0BA2"/>
    <w:rsid w:val="001D0D43"/>
    <w:rsid w:val="001D0F71"/>
    <w:rsid w:val="001D1469"/>
    <w:rsid w:val="001D1509"/>
    <w:rsid w:val="001D195E"/>
    <w:rsid w:val="001D1B92"/>
    <w:rsid w:val="001D2138"/>
    <w:rsid w:val="001D2256"/>
    <w:rsid w:val="001D232C"/>
    <w:rsid w:val="001D2440"/>
    <w:rsid w:val="001D27D4"/>
    <w:rsid w:val="001D2921"/>
    <w:rsid w:val="001D2C94"/>
    <w:rsid w:val="001D2D21"/>
    <w:rsid w:val="001D2EA4"/>
    <w:rsid w:val="001D322C"/>
    <w:rsid w:val="001D3696"/>
    <w:rsid w:val="001D3A00"/>
    <w:rsid w:val="001D3B59"/>
    <w:rsid w:val="001D3D0E"/>
    <w:rsid w:val="001D3DD8"/>
    <w:rsid w:val="001D3E77"/>
    <w:rsid w:val="001D402F"/>
    <w:rsid w:val="001D40C7"/>
    <w:rsid w:val="001D4428"/>
    <w:rsid w:val="001D4578"/>
    <w:rsid w:val="001D4635"/>
    <w:rsid w:val="001D4657"/>
    <w:rsid w:val="001D46CA"/>
    <w:rsid w:val="001D4732"/>
    <w:rsid w:val="001D4BE6"/>
    <w:rsid w:val="001D4CC1"/>
    <w:rsid w:val="001D4DEE"/>
    <w:rsid w:val="001D4E6E"/>
    <w:rsid w:val="001D4E9C"/>
    <w:rsid w:val="001D515E"/>
    <w:rsid w:val="001D51E1"/>
    <w:rsid w:val="001D523F"/>
    <w:rsid w:val="001D5286"/>
    <w:rsid w:val="001D574B"/>
    <w:rsid w:val="001D585E"/>
    <w:rsid w:val="001D5E46"/>
    <w:rsid w:val="001D5F27"/>
    <w:rsid w:val="001D601A"/>
    <w:rsid w:val="001D6097"/>
    <w:rsid w:val="001D625F"/>
    <w:rsid w:val="001D64CB"/>
    <w:rsid w:val="001D6D2F"/>
    <w:rsid w:val="001D6EEE"/>
    <w:rsid w:val="001D70BD"/>
    <w:rsid w:val="001D70EF"/>
    <w:rsid w:val="001D71BB"/>
    <w:rsid w:val="001D71E4"/>
    <w:rsid w:val="001D735A"/>
    <w:rsid w:val="001D76CB"/>
    <w:rsid w:val="001D77FB"/>
    <w:rsid w:val="001D7A41"/>
    <w:rsid w:val="001D7B09"/>
    <w:rsid w:val="001E02DE"/>
    <w:rsid w:val="001E038E"/>
    <w:rsid w:val="001E0489"/>
    <w:rsid w:val="001E049E"/>
    <w:rsid w:val="001E04F3"/>
    <w:rsid w:val="001E08D1"/>
    <w:rsid w:val="001E08D6"/>
    <w:rsid w:val="001E0A00"/>
    <w:rsid w:val="001E0D70"/>
    <w:rsid w:val="001E0FF3"/>
    <w:rsid w:val="001E107E"/>
    <w:rsid w:val="001E13A8"/>
    <w:rsid w:val="001E1798"/>
    <w:rsid w:val="001E1BCD"/>
    <w:rsid w:val="001E1C7A"/>
    <w:rsid w:val="001E1F67"/>
    <w:rsid w:val="001E2081"/>
    <w:rsid w:val="001E25DA"/>
    <w:rsid w:val="001E25EE"/>
    <w:rsid w:val="001E2779"/>
    <w:rsid w:val="001E29C3"/>
    <w:rsid w:val="001E2ABC"/>
    <w:rsid w:val="001E2BDC"/>
    <w:rsid w:val="001E2C67"/>
    <w:rsid w:val="001E2ECD"/>
    <w:rsid w:val="001E3209"/>
    <w:rsid w:val="001E324A"/>
    <w:rsid w:val="001E3312"/>
    <w:rsid w:val="001E35F9"/>
    <w:rsid w:val="001E38D3"/>
    <w:rsid w:val="001E3969"/>
    <w:rsid w:val="001E3A07"/>
    <w:rsid w:val="001E3CAA"/>
    <w:rsid w:val="001E3F45"/>
    <w:rsid w:val="001E428B"/>
    <w:rsid w:val="001E4874"/>
    <w:rsid w:val="001E4A26"/>
    <w:rsid w:val="001E4A49"/>
    <w:rsid w:val="001E4B7A"/>
    <w:rsid w:val="001E4D22"/>
    <w:rsid w:val="001E522C"/>
    <w:rsid w:val="001E52FD"/>
    <w:rsid w:val="001E5394"/>
    <w:rsid w:val="001E5626"/>
    <w:rsid w:val="001E56B0"/>
    <w:rsid w:val="001E57B8"/>
    <w:rsid w:val="001E58AF"/>
    <w:rsid w:val="001E5CD6"/>
    <w:rsid w:val="001E5DEC"/>
    <w:rsid w:val="001E5F9B"/>
    <w:rsid w:val="001E6103"/>
    <w:rsid w:val="001E6115"/>
    <w:rsid w:val="001E61E2"/>
    <w:rsid w:val="001E6331"/>
    <w:rsid w:val="001E634A"/>
    <w:rsid w:val="001E647D"/>
    <w:rsid w:val="001E653D"/>
    <w:rsid w:val="001E666D"/>
    <w:rsid w:val="001E67AE"/>
    <w:rsid w:val="001E686E"/>
    <w:rsid w:val="001E68D5"/>
    <w:rsid w:val="001E6B50"/>
    <w:rsid w:val="001E6E31"/>
    <w:rsid w:val="001E6FA0"/>
    <w:rsid w:val="001E709B"/>
    <w:rsid w:val="001E7449"/>
    <w:rsid w:val="001E7549"/>
    <w:rsid w:val="001E75F2"/>
    <w:rsid w:val="001E7BBB"/>
    <w:rsid w:val="001E7BEB"/>
    <w:rsid w:val="001E7F70"/>
    <w:rsid w:val="001F0068"/>
    <w:rsid w:val="001F0200"/>
    <w:rsid w:val="001F03DD"/>
    <w:rsid w:val="001F03F0"/>
    <w:rsid w:val="001F052A"/>
    <w:rsid w:val="001F0566"/>
    <w:rsid w:val="001F065B"/>
    <w:rsid w:val="001F08CF"/>
    <w:rsid w:val="001F0C90"/>
    <w:rsid w:val="001F11E6"/>
    <w:rsid w:val="001F1348"/>
    <w:rsid w:val="001F1574"/>
    <w:rsid w:val="001F1701"/>
    <w:rsid w:val="001F1AC0"/>
    <w:rsid w:val="001F1C02"/>
    <w:rsid w:val="001F1E36"/>
    <w:rsid w:val="001F2000"/>
    <w:rsid w:val="001F2077"/>
    <w:rsid w:val="001F20E4"/>
    <w:rsid w:val="001F2183"/>
    <w:rsid w:val="001F2390"/>
    <w:rsid w:val="001F23B1"/>
    <w:rsid w:val="001F266B"/>
    <w:rsid w:val="001F2835"/>
    <w:rsid w:val="001F2952"/>
    <w:rsid w:val="001F2CA7"/>
    <w:rsid w:val="001F3088"/>
    <w:rsid w:val="001F31B3"/>
    <w:rsid w:val="001F3A8A"/>
    <w:rsid w:val="001F4066"/>
    <w:rsid w:val="001F41D8"/>
    <w:rsid w:val="001F42AD"/>
    <w:rsid w:val="001F4844"/>
    <w:rsid w:val="001F4BB5"/>
    <w:rsid w:val="001F4CB3"/>
    <w:rsid w:val="001F4F21"/>
    <w:rsid w:val="001F4F9F"/>
    <w:rsid w:val="001F5030"/>
    <w:rsid w:val="001F51E9"/>
    <w:rsid w:val="001F5202"/>
    <w:rsid w:val="001F5367"/>
    <w:rsid w:val="001F53CC"/>
    <w:rsid w:val="001F54FB"/>
    <w:rsid w:val="001F5958"/>
    <w:rsid w:val="001F5AB8"/>
    <w:rsid w:val="001F5B3D"/>
    <w:rsid w:val="001F5E23"/>
    <w:rsid w:val="001F5E5D"/>
    <w:rsid w:val="001F5F88"/>
    <w:rsid w:val="001F6053"/>
    <w:rsid w:val="001F610C"/>
    <w:rsid w:val="001F679B"/>
    <w:rsid w:val="001F6810"/>
    <w:rsid w:val="001F6A80"/>
    <w:rsid w:val="001F6CC6"/>
    <w:rsid w:val="001F75E4"/>
    <w:rsid w:val="001F75ED"/>
    <w:rsid w:val="001F79D9"/>
    <w:rsid w:val="001F79E6"/>
    <w:rsid w:val="001F7CEE"/>
    <w:rsid w:val="001F7E10"/>
    <w:rsid w:val="001F7F7B"/>
    <w:rsid w:val="001F7FCF"/>
    <w:rsid w:val="00200186"/>
    <w:rsid w:val="00200608"/>
    <w:rsid w:val="0020087C"/>
    <w:rsid w:val="00200928"/>
    <w:rsid w:val="00200A6B"/>
    <w:rsid w:val="00200BBA"/>
    <w:rsid w:val="00201183"/>
    <w:rsid w:val="00201273"/>
    <w:rsid w:val="00201398"/>
    <w:rsid w:val="0020141C"/>
    <w:rsid w:val="002016A9"/>
    <w:rsid w:val="0020186C"/>
    <w:rsid w:val="00201A7A"/>
    <w:rsid w:val="00201C5B"/>
    <w:rsid w:val="00201D6E"/>
    <w:rsid w:val="00202119"/>
    <w:rsid w:val="00202376"/>
    <w:rsid w:val="00202472"/>
    <w:rsid w:val="002025B1"/>
    <w:rsid w:val="002025DE"/>
    <w:rsid w:val="002025F2"/>
    <w:rsid w:val="00202978"/>
    <w:rsid w:val="00202BE4"/>
    <w:rsid w:val="00202D6A"/>
    <w:rsid w:val="00202EAE"/>
    <w:rsid w:val="002034A0"/>
    <w:rsid w:val="002035BB"/>
    <w:rsid w:val="00203695"/>
    <w:rsid w:val="0020395A"/>
    <w:rsid w:val="00203C53"/>
    <w:rsid w:val="00203D80"/>
    <w:rsid w:val="0020441B"/>
    <w:rsid w:val="002047D8"/>
    <w:rsid w:val="00204F75"/>
    <w:rsid w:val="00205028"/>
    <w:rsid w:val="0020508B"/>
    <w:rsid w:val="0020508D"/>
    <w:rsid w:val="002052E8"/>
    <w:rsid w:val="0020560D"/>
    <w:rsid w:val="002058BD"/>
    <w:rsid w:val="00205E86"/>
    <w:rsid w:val="00205E92"/>
    <w:rsid w:val="0020615E"/>
    <w:rsid w:val="002064B5"/>
    <w:rsid w:val="00206537"/>
    <w:rsid w:val="00206786"/>
    <w:rsid w:val="002067AA"/>
    <w:rsid w:val="002067EA"/>
    <w:rsid w:val="002068A9"/>
    <w:rsid w:val="00206C45"/>
    <w:rsid w:val="00206EB9"/>
    <w:rsid w:val="00206FF0"/>
    <w:rsid w:val="002071F7"/>
    <w:rsid w:val="0020743B"/>
    <w:rsid w:val="00207874"/>
    <w:rsid w:val="00207E6F"/>
    <w:rsid w:val="00207F47"/>
    <w:rsid w:val="0021014B"/>
    <w:rsid w:val="002101F3"/>
    <w:rsid w:val="00210824"/>
    <w:rsid w:val="002108A1"/>
    <w:rsid w:val="00210A0D"/>
    <w:rsid w:val="00210E5B"/>
    <w:rsid w:val="00210ECA"/>
    <w:rsid w:val="00210FC2"/>
    <w:rsid w:val="002110AB"/>
    <w:rsid w:val="00211504"/>
    <w:rsid w:val="00211523"/>
    <w:rsid w:val="00211B3A"/>
    <w:rsid w:val="00211EE9"/>
    <w:rsid w:val="00212013"/>
    <w:rsid w:val="002120AC"/>
    <w:rsid w:val="00212193"/>
    <w:rsid w:val="0021230E"/>
    <w:rsid w:val="002126B0"/>
    <w:rsid w:val="00212825"/>
    <w:rsid w:val="002129BD"/>
    <w:rsid w:val="00212D29"/>
    <w:rsid w:val="002131A5"/>
    <w:rsid w:val="002131E2"/>
    <w:rsid w:val="002134F8"/>
    <w:rsid w:val="00213560"/>
    <w:rsid w:val="00213654"/>
    <w:rsid w:val="002136B7"/>
    <w:rsid w:val="00213923"/>
    <w:rsid w:val="00213C60"/>
    <w:rsid w:val="00213D16"/>
    <w:rsid w:val="00213E00"/>
    <w:rsid w:val="00213E22"/>
    <w:rsid w:val="00213F2A"/>
    <w:rsid w:val="00214401"/>
    <w:rsid w:val="002145C5"/>
    <w:rsid w:val="002149DE"/>
    <w:rsid w:val="00214C4A"/>
    <w:rsid w:val="00215408"/>
    <w:rsid w:val="002155B1"/>
    <w:rsid w:val="00215836"/>
    <w:rsid w:val="002158F0"/>
    <w:rsid w:val="00215910"/>
    <w:rsid w:val="00215B2E"/>
    <w:rsid w:val="00215D85"/>
    <w:rsid w:val="00215E0F"/>
    <w:rsid w:val="00215E99"/>
    <w:rsid w:val="00216274"/>
    <w:rsid w:val="002165DB"/>
    <w:rsid w:val="002167C6"/>
    <w:rsid w:val="00216815"/>
    <w:rsid w:val="00216949"/>
    <w:rsid w:val="0021694A"/>
    <w:rsid w:val="00216AE3"/>
    <w:rsid w:val="00216C79"/>
    <w:rsid w:val="00216DAA"/>
    <w:rsid w:val="00217034"/>
    <w:rsid w:val="0021724B"/>
    <w:rsid w:val="002173E8"/>
    <w:rsid w:val="002174F8"/>
    <w:rsid w:val="0021752F"/>
    <w:rsid w:val="00217541"/>
    <w:rsid w:val="0021756F"/>
    <w:rsid w:val="002175F8"/>
    <w:rsid w:val="002175FC"/>
    <w:rsid w:val="002176D2"/>
    <w:rsid w:val="00217774"/>
    <w:rsid w:val="002178C9"/>
    <w:rsid w:val="00217B9D"/>
    <w:rsid w:val="00217D1F"/>
    <w:rsid w:val="00217E87"/>
    <w:rsid w:val="0022043F"/>
    <w:rsid w:val="0022062A"/>
    <w:rsid w:val="002207A7"/>
    <w:rsid w:val="00220800"/>
    <w:rsid w:val="00220B48"/>
    <w:rsid w:val="00220BC8"/>
    <w:rsid w:val="00220E35"/>
    <w:rsid w:val="00221113"/>
    <w:rsid w:val="00221178"/>
    <w:rsid w:val="002215F5"/>
    <w:rsid w:val="002216E1"/>
    <w:rsid w:val="00221AD0"/>
    <w:rsid w:val="00221B81"/>
    <w:rsid w:val="00221E4A"/>
    <w:rsid w:val="00222005"/>
    <w:rsid w:val="002220E1"/>
    <w:rsid w:val="002223C2"/>
    <w:rsid w:val="00222425"/>
    <w:rsid w:val="0022242E"/>
    <w:rsid w:val="00222536"/>
    <w:rsid w:val="002226C5"/>
    <w:rsid w:val="00222776"/>
    <w:rsid w:val="002228AC"/>
    <w:rsid w:val="002229D1"/>
    <w:rsid w:val="00222B88"/>
    <w:rsid w:val="0022301C"/>
    <w:rsid w:val="0022325F"/>
    <w:rsid w:val="002234ED"/>
    <w:rsid w:val="0022351D"/>
    <w:rsid w:val="002235E3"/>
    <w:rsid w:val="002237EC"/>
    <w:rsid w:val="002238E9"/>
    <w:rsid w:val="00223B56"/>
    <w:rsid w:val="00223C64"/>
    <w:rsid w:val="002241E9"/>
    <w:rsid w:val="00224525"/>
    <w:rsid w:val="00224806"/>
    <w:rsid w:val="00224A32"/>
    <w:rsid w:val="00224A45"/>
    <w:rsid w:val="002256D5"/>
    <w:rsid w:val="00225B3A"/>
    <w:rsid w:val="00225CD9"/>
    <w:rsid w:val="00225CE6"/>
    <w:rsid w:val="00225DFD"/>
    <w:rsid w:val="00225E96"/>
    <w:rsid w:val="00225FBE"/>
    <w:rsid w:val="00226020"/>
    <w:rsid w:val="00226A79"/>
    <w:rsid w:val="00226B5B"/>
    <w:rsid w:val="00226D6B"/>
    <w:rsid w:val="00226DA7"/>
    <w:rsid w:val="00226E0B"/>
    <w:rsid w:val="0022702B"/>
    <w:rsid w:val="00227172"/>
    <w:rsid w:val="002271E6"/>
    <w:rsid w:val="00227359"/>
    <w:rsid w:val="002273ED"/>
    <w:rsid w:val="002274E7"/>
    <w:rsid w:val="0022755E"/>
    <w:rsid w:val="0022764D"/>
    <w:rsid w:val="00227B24"/>
    <w:rsid w:val="00227B53"/>
    <w:rsid w:val="002300B5"/>
    <w:rsid w:val="002300C5"/>
    <w:rsid w:val="00230128"/>
    <w:rsid w:val="002302A5"/>
    <w:rsid w:val="002303A5"/>
    <w:rsid w:val="00230896"/>
    <w:rsid w:val="0023098C"/>
    <w:rsid w:val="00230B0D"/>
    <w:rsid w:val="00230C6B"/>
    <w:rsid w:val="00230D13"/>
    <w:rsid w:val="00230E60"/>
    <w:rsid w:val="00231151"/>
    <w:rsid w:val="002314A2"/>
    <w:rsid w:val="002314D1"/>
    <w:rsid w:val="0023156E"/>
    <w:rsid w:val="002315FD"/>
    <w:rsid w:val="00231701"/>
    <w:rsid w:val="0023173E"/>
    <w:rsid w:val="00231843"/>
    <w:rsid w:val="00231B06"/>
    <w:rsid w:val="00231F6A"/>
    <w:rsid w:val="0023205B"/>
    <w:rsid w:val="00232205"/>
    <w:rsid w:val="002323AF"/>
    <w:rsid w:val="00232441"/>
    <w:rsid w:val="002325EC"/>
    <w:rsid w:val="00232A04"/>
    <w:rsid w:val="00232A5A"/>
    <w:rsid w:val="00232AE3"/>
    <w:rsid w:val="00232B1D"/>
    <w:rsid w:val="00233268"/>
    <w:rsid w:val="0023349D"/>
    <w:rsid w:val="002339C7"/>
    <w:rsid w:val="00233B64"/>
    <w:rsid w:val="00233CDF"/>
    <w:rsid w:val="00233D47"/>
    <w:rsid w:val="002340B0"/>
    <w:rsid w:val="00234372"/>
    <w:rsid w:val="0023445A"/>
    <w:rsid w:val="00234DD5"/>
    <w:rsid w:val="00234E8D"/>
    <w:rsid w:val="00234E98"/>
    <w:rsid w:val="002350CA"/>
    <w:rsid w:val="00235249"/>
    <w:rsid w:val="002352CC"/>
    <w:rsid w:val="00235513"/>
    <w:rsid w:val="0023573B"/>
    <w:rsid w:val="00235856"/>
    <w:rsid w:val="002358ED"/>
    <w:rsid w:val="002359E3"/>
    <w:rsid w:val="00235BB8"/>
    <w:rsid w:val="00235F83"/>
    <w:rsid w:val="00236205"/>
    <w:rsid w:val="002362B6"/>
    <w:rsid w:val="0023646E"/>
    <w:rsid w:val="002365BF"/>
    <w:rsid w:val="00236916"/>
    <w:rsid w:val="00236A14"/>
    <w:rsid w:val="00236A87"/>
    <w:rsid w:val="00236D8B"/>
    <w:rsid w:val="00236F58"/>
    <w:rsid w:val="002372C4"/>
    <w:rsid w:val="00237415"/>
    <w:rsid w:val="00237583"/>
    <w:rsid w:val="0023763F"/>
    <w:rsid w:val="0023766F"/>
    <w:rsid w:val="002376B8"/>
    <w:rsid w:val="00237B9F"/>
    <w:rsid w:val="00237BB2"/>
    <w:rsid w:val="00237D20"/>
    <w:rsid w:val="0024001F"/>
    <w:rsid w:val="0024011D"/>
    <w:rsid w:val="00240376"/>
    <w:rsid w:val="002406DE"/>
    <w:rsid w:val="002406EF"/>
    <w:rsid w:val="00240A9B"/>
    <w:rsid w:val="00240B69"/>
    <w:rsid w:val="00240CD8"/>
    <w:rsid w:val="00241187"/>
    <w:rsid w:val="002413DE"/>
    <w:rsid w:val="0024149C"/>
    <w:rsid w:val="00241544"/>
    <w:rsid w:val="00241552"/>
    <w:rsid w:val="002415AB"/>
    <w:rsid w:val="0024162E"/>
    <w:rsid w:val="00241692"/>
    <w:rsid w:val="0024177E"/>
    <w:rsid w:val="0024191A"/>
    <w:rsid w:val="0024194D"/>
    <w:rsid w:val="00241A6D"/>
    <w:rsid w:val="00241CD0"/>
    <w:rsid w:val="00241EB5"/>
    <w:rsid w:val="0024239C"/>
    <w:rsid w:val="002425F3"/>
    <w:rsid w:val="0024264E"/>
    <w:rsid w:val="0024287E"/>
    <w:rsid w:val="00242B14"/>
    <w:rsid w:val="00242E0D"/>
    <w:rsid w:val="00242EFC"/>
    <w:rsid w:val="00243106"/>
    <w:rsid w:val="00243137"/>
    <w:rsid w:val="00243239"/>
    <w:rsid w:val="0024360A"/>
    <w:rsid w:val="00243899"/>
    <w:rsid w:val="00243C32"/>
    <w:rsid w:val="00243F48"/>
    <w:rsid w:val="0024412D"/>
    <w:rsid w:val="00244606"/>
    <w:rsid w:val="00244847"/>
    <w:rsid w:val="00244898"/>
    <w:rsid w:val="002448F9"/>
    <w:rsid w:val="00244A90"/>
    <w:rsid w:val="00244CC3"/>
    <w:rsid w:val="00244EDE"/>
    <w:rsid w:val="002452C1"/>
    <w:rsid w:val="002456D5"/>
    <w:rsid w:val="00245A8E"/>
    <w:rsid w:val="00245CB7"/>
    <w:rsid w:val="00245D96"/>
    <w:rsid w:val="00245FE7"/>
    <w:rsid w:val="002461C6"/>
    <w:rsid w:val="00246344"/>
    <w:rsid w:val="002463B4"/>
    <w:rsid w:val="0024648E"/>
    <w:rsid w:val="00246818"/>
    <w:rsid w:val="0024689E"/>
    <w:rsid w:val="002468F0"/>
    <w:rsid w:val="00246AAD"/>
    <w:rsid w:val="00246AC2"/>
    <w:rsid w:val="00246C78"/>
    <w:rsid w:val="00246E3C"/>
    <w:rsid w:val="00246FDA"/>
    <w:rsid w:val="002470C3"/>
    <w:rsid w:val="002471CD"/>
    <w:rsid w:val="002471CE"/>
    <w:rsid w:val="00247257"/>
    <w:rsid w:val="00247384"/>
    <w:rsid w:val="00247446"/>
    <w:rsid w:val="00247595"/>
    <w:rsid w:val="002475BD"/>
    <w:rsid w:val="0024787D"/>
    <w:rsid w:val="0024788A"/>
    <w:rsid w:val="00247951"/>
    <w:rsid w:val="002479AE"/>
    <w:rsid w:val="00247DE7"/>
    <w:rsid w:val="00247E1C"/>
    <w:rsid w:val="00250084"/>
    <w:rsid w:val="00250199"/>
    <w:rsid w:val="00250641"/>
    <w:rsid w:val="0025087F"/>
    <w:rsid w:val="002509AC"/>
    <w:rsid w:val="00250AF7"/>
    <w:rsid w:val="00250DFC"/>
    <w:rsid w:val="00250E5A"/>
    <w:rsid w:val="00250EF2"/>
    <w:rsid w:val="00250FA8"/>
    <w:rsid w:val="002512B9"/>
    <w:rsid w:val="00251478"/>
    <w:rsid w:val="002515B4"/>
    <w:rsid w:val="00251C08"/>
    <w:rsid w:val="00251C13"/>
    <w:rsid w:val="00251C5F"/>
    <w:rsid w:val="00251D49"/>
    <w:rsid w:val="00251E48"/>
    <w:rsid w:val="00251FC2"/>
    <w:rsid w:val="00252908"/>
    <w:rsid w:val="0025290D"/>
    <w:rsid w:val="00252BBB"/>
    <w:rsid w:val="00252F23"/>
    <w:rsid w:val="00252FC7"/>
    <w:rsid w:val="00252FEB"/>
    <w:rsid w:val="00253168"/>
    <w:rsid w:val="0025338D"/>
    <w:rsid w:val="002539DE"/>
    <w:rsid w:val="00253A3C"/>
    <w:rsid w:val="00253FB7"/>
    <w:rsid w:val="002540E6"/>
    <w:rsid w:val="002543BD"/>
    <w:rsid w:val="002547BE"/>
    <w:rsid w:val="002547C4"/>
    <w:rsid w:val="00254893"/>
    <w:rsid w:val="00254AC5"/>
    <w:rsid w:val="00254B6D"/>
    <w:rsid w:val="00254B9C"/>
    <w:rsid w:val="00254BF5"/>
    <w:rsid w:val="00254E01"/>
    <w:rsid w:val="00255055"/>
    <w:rsid w:val="002551CF"/>
    <w:rsid w:val="00255232"/>
    <w:rsid w:val="0025542C"/>
    <w:rsid w:val="002556C6"/>
    <w:rsid w:val="002559C4"/>
    <w:rsid w:val="00255A2D"/>
    <w:rsid w:val="00255A32"/>
    <w:rsid w:val="00255C66"/>
    <w:rsid w:val="00255E21"/>
    <w:rsid w:val="00256188"/>
    <w:rsid w:val="002563A3"/>
    <w:rsid w:val="00256812"/>
    <w:rsid w:val="00256C31"/>
    <w:rsid w:val="00256D61"/>
    <w:rsid w:val="00256E50"/>
    <w:rsid w:val="00257189"/>
    <w:rsid w:val="002571D3"/>
    <w:rsid w:val="002573C0"/>
    <w:rsid w:val="00257CAB"/>
    <w:rsid w:val="00257CE1"/>
    <w:rsid w:val="0026016F"/>
    <w:rsid w:val="00260192"/>
    <w:rsid w:val="00260A13"/>
    <w:rsid w:val="00260AC7"/>
    <w:rsid w:val="00260B22"/>
    <w:rsid w:val="00260BAF"/>
    <w:rsid w:val="00260DA8"/>
    <w:rsid w:val="00261259"/>
    <w:rsid w:val="002613BB"/>
    <w:rsid w:val="00261896"/>
    <w:rsid w:val="0026199A"/>
    <w:rsid w:val="00261DEB"/>
    <w:rsid w:val="00261FD0"/>
    <w:rsid w:val="00262110"/>
    <w:rsid w:val="002621B4"/>
    <w:rsid w:val="00262212"/>
    <w:rsid w:val="00262276"/>
    <w:rsid w:val="00262465"/>
    <w:rsid w:val="002626AA"/>
    <w:rsid w:val="00262881"/>
    <w:rsid w:val="00262DB8"/>
    <w:rsid w:val="0026314A"/>
    <w:rsid w:val="00263319"/>
    <w:rsid w:val="002633D9"/>
    <w:rsid w:val="002633EC"/>
    <w:rsid w:val="00263434"/>
    <w:rsid w:val="002634EB"/>
    <w:rsid w:val="00263670"/>
    <w:rsid w:val="00263939"/>
    <w:rsid w:val="00263F3B"/>
    <w:rsid w:val="00264469"/>
    <w:rsid w:val="002646C3"/>
    <w:rsid w:val="00264940"/>
    <w:rsid w:val="0026494D"/>
    <w:rsid w:val="00264FBC"/>
    <w:rsid w:val="00264FD7"/>
    <w:rsid w:val="002650C2"/>
    <w:rsid w:val="002653F6"/>
    <w:rsid w:val="0026557E"/>
    <w:rsid w:val="00265814"/>
    <w:rsid w:val="00265AE0"/>
    <w:rsid w:val="00265BD5"/>
    <w:rsid w:val="00265BE3"/>
    <w:rsid w:val="00265CBD"/>
    <w:rsid w:val="00265FD2"/>
    <w:rsid w:val="00265FF6"/>
    <w:rsid w:val="002660C4"/>
    <w:rsid w:val="0026619C"/>
    <w:rsid w:val="0026621A"/>
    <w:rsid w:val="00266351"/>
    <w:rsid w:val="0026642F"/>
    <w:rsid w:val="002665D0"/>
    <w:rsid w:val="00266761"/>
    <w:rsid w:val="002667D8"/>
    <w:rsid w:val="00266834"/>
    <w:rsid w:val="002669A7"/>
    <w:rsid w:val="00266BD8"/>
    <w:rsid w:val="00266F03"/>
    <w:rsid w:val="00266F9C"/>
    <w:rsid w:val="002670CF"/>
    <w:rsid w:val="0026712A"/>
    <w:rsid w:val="002671C3"/>
    <w:rsid w:val="002675A6"/>
    <w:rsid w:val="002675F8"/>
    <w:rsid w:val="00267652"/>
    <w:rsid w:val="00267657"/>
    <w:rsid w:val="00267DD2"/>
    <w:rsid w:val="002700AD"/>
    <w:rsid w:val="002701B7"/>
    <w:rsid w:val="002703AD"/>
    <w:rsid w:val="0027084D"/>
    <w:rsid w:val="002709A0"/>
    <w:rsid w:val="002709D0"/>
    <w:rsid w:val="00270B1E"/>
    <w:rsid w:val="00271419"/>
    <w:rsid w:val="002714AD"/>
    <w:rsid w:val="002716B7"/>
    <w:rsid w:val="0027185A"/>
    <w:rsid w:val="002719BB"/>
    <w:rsid w:val="00271A10"/>
    <w:rsid w:val="00271D34"/>
    <w:rsid w:val="00271F31"/>
    <w:rsid w:val="0027201A"/>
    <w:rsid w:val="00272282"/>
    <w:rsid w:val="0027245C"/>
    <w:rsid w:val="00272640"/>
    <w:rsid w:val="00272974"/>
    <w:rsid w:val="00272AFF"/>
    <w:rsid w:val="00272B42"/>
    <w:rsid w:val="00272CCE"/>
    <w:rsid w:val="00272CF8"/>
    <w:rsid w:val="00272F00"/>
    <w:rsid w:val="00273136"/>
    <w:rsid w:val="0027323D"/>
    <w:rsid w:val="0027334E"/>
    <w:rsid w:val="0027360E"/>
    <w:rsid w:val="0027364E"/>
    <w:rsid w:val="0027398E"/>
    <w:rsid w:val="00273ADE"/>
    <w:rsid w:val="00273C71"/>
    <w:rsid w:val="00273C76"/>
    <w:rsid w:val="00273F70"/>
    <w:rsid w:val="00274215"/>
    <w:rsid w:val="002742DD"/>
    <w:rsid w:val="0027434C"/>
    <w:rsid w:val="00274419"/>
    <w:rsid w:val="00274487"/>
    <w:rsid w:val="002746CF"/>
    <w:rsid w:val="0027471C"/>
    <w:rsid w:val="0027491F"/>
    <w:rsid w:val="00274B00"/>
    <w:rsid w:val="00274C7F"/>
    <w:rsid w:val="00275082"/>
    <w:rsid w:val="002752E6"/>
    <w:rsid w:val="00275344"/>
    <w:rsid w:val="002756A9"/>
    <w:rsid w:val="002759CD"/>
    <w:rsid w:val="002759DA"/>
    <w:rsid w:val="00275A1E"/>
    <w:rsid w:val="00275C98"/>
    <w:rsid w:val="00275E6B"/>
    <w:rsid w:val="00275F05"/>
    <w:rsid w:val="002763D5"/>
    <w:rsid w:val="00276595"/>
    <w:rsid w:val="002766E8"/>
    <w:rsid w:val="00276723"/>
    <w:rsid w:val="00276838"/>
    <w:rsid w:val="002768F4"/>
    <w:rsid w:val="00276AC8"/>
    <w:rsid w:val="00276CA3"/>
    <w:rsid w:val="00276FE5"/>
    <w:rsid w:val="002770A7"/>
    <w:rsid w:val="00277239"/>
    <w:rsid w:val="00277351"/>
    <w:rsid w:val="00277B46"/>
    <w:rsid w:val="00277C28"/>
    <w:rsid w:val="00277CA3"/>
    <w:rsid w:val="00277E61"/>
    <w:rsid w:val="00280080"/>
    <w:rsid w:val="0028022E"/>
    <w:rsid w:val="0028027D"/>
    <w:rsid w:val="00280281"/>
    <w:rsid w:val="00280680"/>
    <w:rsid w:val="0028068A"/>
    <w:rsid w:val="00280A06"/>
    <w:rsid w:val="00280B50"/>
    <w:rsid w:val="00280C30"/>
    <w:rsid w:val="00280ED5"/>
    <w:rsid w:val="00281224"/>
    <w:rsid w:val="00281287"/>
    <w:rsid w:val="002812D6"/>
    <w:rsid w:val="0028133B"/>
    <w:rsid w:val="0028139B"/>
    <w:rsid w:val="002813F0"/>
    <w:rsid w:val="002814CD"/>
    <w:rsid w:val="00281A90"/>
    <w:rsid w:val="00281AEF"/>
    <w:rsid w:val="00281CC6"/>
    <w:rsid w:val="00281E25"/>
    <w:rsid w:val="00281ED2"/>
    <w:rsid w:val="00282018"/>
    <w:rsid w:val="0028222B"/>
    <w:rsid w:val="002823A2"/>
    <w:rsid w:val="0028263B"/>
    <w:rsid w:val="00282961"/>
    <w:rsid w:val="00283019"/>
    <w:rsid w:val="0028318E"/>
    <w:rsid w:val="00283292"/>
    <w:rsid w:val="0028343F"/>
    <w:rsid w:val="00283566"/>
    <w:rsid w:val="002836C3"/>
    <w:rsid w:val="00283755"/>
    <w:rsid w:val="00283845"/>
    <w:rsid w:val="00283A6F"/>
    <w:rsid w:val="00283F09"/>
    <w:rsid w:val="00284132"/>
    <w:rsid w:val="002843FB"/>
    <w:rsid w:val="00284430"/>
    <w:rsid w:val="0028479F"/>
    <w:rsid w:val="00284B4F"/>
    <w:rsid w:val="00284F10"/>
    <w:rsid w:val="00285072"/>
    <w:rsid w:val="0028512C"/>
    <w:rsid w:val="00285223"/>
    <w:rsid w:val="00285323"/>
    <w:rsid w:val="00285365"/>
    <w:rsid w:val="00285761"/>
    <w:rsid w:val="00285980"/>
    <w:rsid w:val="00285A35"/>
    <w:rsid w:val="00285AC1"/>
    <w:rsid w:val="00285B0C"/>
    <w:rsid w:val="00285DA7"/>
    <w:rsid w:val="002862D1"/>
    <w:rsid w:val="00286309"/>
    <w:rsid w:val="0028663D"/>
    <w:rsid w:val="002868F0"/>
    <w:rsid w:val="00286959"/>
    <w:rsid w:val="002869A2"/>
    <w:rsid w:val="00287257"/>
    <w:rsid w:val="002875A0"/>
    <w:rsid w:val="00287ADE"/>
    <w:rsid w:val="00287B49"/>
    <w:rsid w:val="00287BA3"/>
    <w:rsid w:val="00287DBC"/>
    <w:rsid w:val="00287FE0"/>
    <w:rsid w:val="0029052D"/>
    <w:rsid w:val="00290CD5"/>
    <w:rsid w:val="002914C9"/>
    <w:rsid w:val="002915EB"/>
    <w:rsid w:val="0029171B"/>
    <w:rsid w:val="002917C5"/>
    <w:rsid w:val="00291C77"/>
    <w:rsid w:val="00291EC4"/>
    <w:rsid w:val="00292031"/>
    <w:rsid w:val="0029209F"/>
    <w:rsid w:val="00292142"/>
    <w:rsid w:val="0029232C"/>
    <w:rsid w:val="00292367"/>
    <w:rsid w:val="0029249E"/>
    <w:rsid w:val="00292977"/>
    <w:rsid w:val="00292A22"/>
    <w:rsid w:val="00292A33"/>
    <w:rsid w:val="00292A53"/>
    <w:rsid w:val="00292AF7"/>
    <w:rsid w:val="00292C34"/>
    <w:rsid w:val="00292C67"/>
    <w:rsid w:val="00292EE0"/>
    <w:rsid w:val="00292EFE"/>
    <w:rsid w:val="00292F40"/>
    <w:rsid w:val="00293103"/>
    <w:rsid w:val="002933D9"/>
    <w:rsid w:val="002934C3"/>
    <w:rsid w:val="002934DA"/>
    <w:rsid w:val="0029356C"/>
    <w:rsid w:val="00293647"/>
    <w:rsid w:val="00293650"/>
    <w:rsid w:val="00293817"/>
    <w:rsid w:val="0029393A"/>
    <w:rsid w:val="002939B0"/>
    <w:rsid w:val="00293A1B"/>
    <w:rsid w:val="00293C75"/>
    <w:rsid w:val="002941DA"/>
    <w:rsid w:val="002943D3"/>
    <w:rsid w:val="00294420"/>
    <w:rsid w:val="002944F6"/>
    <w:rsid w:val="00294A1B"/>
    <w:rsid w:val="00294C4B"/>
    <w:rsid w:val="00295227"/>
    <w:rsid w:val="002955F8"/>
    <w:rsid w:val="00295722"/>
    <w:rsid w:val="00295985"/>
    <w:rsid w:val="00295C18"/>
    <w:rsid w:val="00295C9A"/>
    <w:rsid w:val="00295E72"/>
    <w:rsid w:val="0029603C"/>
    <w:rsid w:val="002962BD"/>
    <w:rsid w:val="0029665F"/>
    <w:rsid w:val="0029691B"/>
    <w:rsid w:val="00296ECB"/>
    <w:rsid w:val="00296EDD"/>
    <w:rsid w:val="0029720E"/>
    <w:rsid w:val="0029732F"/>
    <w:rsid w:val="002973E0"/>
    <w:rsid w:val="002974A7"/>
    <w:rsid w:val="002976C0"/>
    <w:rsid w:val="0029788A"/>
    <w:rsid w:val="00297A99"/>
    <w:rsid w:val="00297B6A"/>
    <w:rsid w:val="00297E9E"/>
    <w:rsid w:val="002A08E2"/>
    <w:rsid w:val="002A187D"/>
    <w:rsid w:val="002A1965"/>
    <w:rsid w:val="002A1A53"/>
    <w:rsid w:val="002A1B09"/>
    <w:rsid w:val="002A1BC2"/>
    <w:rsid w:val="002A1ED7"/>
    <w:rsid w:val="002A202F"/>
    <w:rsid w:val="002A2162"/>
    <w:rsid w:val="002A22A7"/>
    <w:rsid w:val="002A23AA"/>
    <w:rsid w:val="002A2A1C"/>
    <w:rsid w:val="002A2E31"/>
    <w:rsid w:val="002A2EA7"/>
    <w:rsid w:val="002A2EB9"/>
    <w:rsid w:val="002A2F90"/>
    <w:rsid w:val="002A3101"/>
    <w:rsid w:val="002A3523"/>
    <w:rsid w:val="002A35FE"/>
    <w:rsid w:val="002A3728"/>
    <w:rsid w:val="002A376A"/>
    <w:rsid w:val="002A3892"/>
    <w:rsid w:val="002A391D"/>
    <w:rsid w:val="002A39FC"/>
    <w:rsid w:val="002A43C6"/>
    <w:rsid w:val="002A4893"/>
    <w:rsid w:val="002A4982"/>
    <w:rsid w:val="002A4A17"/>
    <w:rsid w:val="002A4A23"/>
    <w:rsid w:val="002A4BE1"/>
    <w:rsid w:val="002A4D2A"/>
    <w:rsid w:val="002A4D7B"/>
    <w:rsid w:val="002A514F"/>
    <w:rsid w:val="002A51C5"/>
    <w:rsid w:val="002A58B5"/>
    <w:rsid w:val="002A596B"/>
    <w:rsid w:val="002A5A09"/>
    <w:rsid w:val="002A5DCF"/>
    <w:rsid w:val="002A5F2C"/>
    <w:rsid w:val="002A5F36"/>
    <w:rsid w:val="002A5FBC"/>
    <w:rsid w:val="002A60FF"/>
    <w:rsid w:val="002A6504"/>
    <w:rsid w:val="002A6B5E"/>
    <w:rsid w:val="002A7059"/>
    <w:rsid w:val="002A707D"/>
    <w:rsid w:val="002A72EE"/>
    <w:rsid w:val="002A733A"/>
    <w:rsid w:val="002A75F7"/>
    <w:rsid w:val="002A770C"/>
    <w:rsid w:val="002A7A46"/>
    <w:rsid w:val="002A7A90"/>
    <w:rsid w:val="002A7B1E"/>
    <w:rsid w:val="002A7D08"/>
    <w:rsid w:val="002A7D64"/>
    <w:rsid w:val="002B0D55"/>
    <w:rsid w:val="002B0D7F"/>
    <w:rsid w:val="002B0E0F"/>
    <w:rsid w:val="002B10D4"/>
    <w:rsid w:val="002B1100"/>
    <w:rsid w:val="002B1460"/>
    <w:rsid w:val="002B1498"/>
    <w:rsid w:val="002B1540"/>
    <w:rsid w:val="002B1588"/>
    <w:rsid w:val="002B18A0"/>
    <w:rsid w:val="002B1941"/>
    <w:rsid w:val="002B1CB4"/>
    <w:rsid w:val="002B1F85"/>
    <w:rsid w:val="002B267A"/>
    <w:rsid w:val="002B26D8"/>
    <w:rsid w:val="002B29AB"/>
    <w:rsid w:val="002B2D0E"/>
    <w:rsid w:val="002B2D32"/>
    <w:rsid w:val="002B2D45"/>
    <w:rsid w:val="002B2F8E"/>
    <w:rsid w:val="002B32E1"/>
    <w:rsid w:val="002B3494"/>
    <w:rsid w:val="002B374E"/>
    <w:rsid w:val="002B3980"/>
    <w:rsid w:val="002B3B06"/>
    <w:rsid w:val="002B3BF4"/>
    <w:rsid w:val="002B3CC9"/>
    <w:rsid w:val="002B3E54"/>
    <w:rsid w:val="002B3F52"/>
    <w:rsid w:val="002B3F61"/>
    <w:rsid w:val="002B407A"/>
    <w:rsid w:val="002B40E3"/>
    <w:rsid w:val="002B413F"/>
    <w:rsid w:val="002B446B"/>
    <w:rsid w:val="002B4696"/>
    <w:rsid w:val="002B4855"/>
    <w:rsid w:val="002B491A"/>
    <w:rsid w:val="002B497A"/>
    <w:rsid w:val="002B4DC1"/>
    <w:rsid w:val="002B54DB"/>
    <w:rsid w:val="002B55DC"/>
    <w:rsid w:val="002B5864"/>
    <w:rsid w:val="002B59E5"/>
    <w:rsid w:val="002B59FC"/>
    <w:rsid w:val="002B5A76"/>
    <w:rsid w:val="002B5B30"/>
    <w:rsid w:val="002B5C63"/>
    <w:rsid w:val="002B5FAE"/>
    <w:rsid w:val="002B63D4"/>
    <w:rsid w:val="002B66E6"/>
    <w:rsid w:val="002B6706"/>
    <w:rsid w:val="002B68FC"/>
    <w:rsid w:val="002B69C5"/>
    <w:rsid w:val="002B69DC"/>
    <w:rsid w:val="002B6A2A"/>
    <w:rsid w:val="002B6A90"/>
    <w:rsid w:val="002B6B09"/>
    <w:rsid w:val="002B701B"/>
    <w:rsid w:val="002B70CB"/>
    <w:rsid w:val="002B71D6"/>
    <w:rsid w:val="002B71F7"/>
    <w:rsid w:val="002B7264"/>
    <w:rsid w:val="002B7368"/>
    <w:rsid w:val="002B7624"/>
    <w:rsid w:val="002B7800"/>
    <w:rsid w:val="002B7881"/>
    <w:rsid w:val="002B7911"/>
    <w:rsid w:val="002B7BF4"/>
    <w:rsid w:val="002C017E"/>
    <w:rsid w:val="002C0B22"/>
    <w:rsid w:val="002C0CD6"/>
    <w:rsid w:val="002C0F3E"/>
    <w:rsid w:val="002C132C"/>
    <w:rsid w:val="002C159D"/>
    <w:rsid w:val="002C16C7"/>
    <w:rsid w:val="002C1863"/>
    <w:rsid w:val="002C19F5"/>
    <w:rsid w:val="002C1C99"/>
    <w:rsid w:val="002C20DA"/>
    <w:rsid w:val="002C230E"/>
    <w:rsid w:val="002C2392"/>
    <w:rsid w:val="002C23A5"/>
    <w:rsid w:val="002C246B"/>
    <w:rsid w:val="002C2612"/>
    <w:rsid w:val="002C2652"/>
    <w:rsid w:val="002C26E2"/>
    <w:rsid w:val="002C2882"/>
    <w:rsid w:val="002C2E02"/>
    <w:rsid w:val="002C3043"/>
    <w:rsid w:val="002C3064"/>
    <w:rsid w:val="002C320E"/>
    <w:rsid w:val="002C32AA"/>
    <w:rsid w:val="002C32E9"/>
    <w:rsid w:val="002C3788"/>
    <w:rsid w:val="002C37B3"/>
    <w:rsid w:val="002C38F4"/>
    <w:rsid w:val="002C3A7C"/>
    <w:rsid w:val="002C3BEA"/>
    <w:rsid w:val="002C3CD2"/>
    <w:rsid w:val="002C3D3F"/>
    <w:rsid w:val="002C3DBC"/>
    <w:rsid w:val="002C3E95"/>
    <w:rsid w:val="002C4247"/>
    <w:rsid w:val="002C4393"/>
    <w:rsid w:val="002C44D8"/>
    <w:rsid w:val="002C475E"/>
    <w:rsid w:val="002C48D4"/>
    <w:rsid w:val="002C49A1"/>
    <w:rsid w:val="002C49DA"/>
    <w:rsid w:val="002C4B99"/>
    <w:rsid w:val="002C4E12"/>
    <w:rsid w:val="002C518B"/>
    <w:rsid w:val="002C5361"/>
    <w:rsid w:val="002C5603"/>
    <w:rsid w:val="002C56A9"/>
    <w:rsid w:val="002C589C"/>
    <w:rsid w:val="002C5AA6"/>
    <w:rsid w:val="002C5B36"/>
    <w:rsid w:val="002C5CFC"/>
    <w:rsid w:val="002C6143"/>
    <w:rsid w:val="002C6186"/>
    <w:rsid w:val="002C660A"/>
    <w:rsid w:val="002C6642"/>
    <w:rsid w:val="002C666F"/>
    <w:rsid w:val="002C6878"/>
    <w:rsid w:val="002C6CDB"/>
    <w:rsid w:val="002C6CDF"/>
    <w:rsid w:val="002C6DC0"/>
    <w:rsid w:val="002C7314"/>
    <w:rsid w:val="002C7458"/>
    <w:rsid w:val="002C7677"/>
    <w:rsid w:val="002C76F0"/>
    <w:rsid w:val="002C7925"/>
    <w:rsid w:val="002C7A2F"/>
    <w:rsid w:val="002C7ADE"/>
    <w:rsid w:val="002C7CAA"/>
    <w:rsid w:val="002C7D13"/>
    <w:rsid w:val="002C7EE6"/>
    <w:rsid w:val="002C7F7D"/>
    <w:rsid w:val="002D0177"/>
    <w:rsid w:val="002D0337"/>
    <w:rsid w:val="002D05C8"/>
    <w:rsid w:val="002D06F1"/>
    <w:rsid w:val="002D06F4"/>
    <w:rsid w:val="002D07D7"/>
    <w:rsid w:val="002D102D"/>
    <w:rsid w:val="002D12A5"/>
    <w:rsid w:val="002D12A8"/>
    <w:rsid w:val="002D17D1"/>
    <w:rsid w:val="002D19D9"/>
    <w:rsid w:val="002D1C61"/>
    <w:rsid w:val="002D1DF0"/>
    <w:rsid w:val="002D1FD1"/>
    <w:rsid w:val="002D2005"/>
    <w:rsid w:val="002D20A8"/>
    <w:rsid w:val="002D219A"/>
    <w:rsid w:val="002D21CC"/>
    <w:rsid w:val="002D2258"/>
    <w:rsid w:val="002D2364"/>
    <w:rsid w:val="002D23C8"/>
    <w:rsid w:val="002D2598"/>
    <w:rsid w:val="002D266A"/>
    <w:rsid w:val="002D298A"/>
    <w:rsid w:val="002D2E51"/>
    <w:rsid w:val="002D2EFC"/>
    <w:rsid w:val="002D3161"/>
    <w:rsid w:val="002D3303"/>
    <w:rsid w:val="002D3613"/>
    <w:rsid w:val="002D374D"/>
    <w:rsid w:val="002D3B74"/>
    <w:rsid w:val="002D3D96"/>
    <w:rsid w:val="002D3F01"/>
    <w:rsid w:val="002D3F20"/>
    <w:rsid w:val="002D3F51"/>
    <w:rsid w:val="002D402D"/>
    <w:rsid w:val="002D4363"/>
    <w:rsid w:val="002D45A4"/>
    <w:rsid w:val="002D4618"/>
    <w:rsid w:val="002D4644"/>
    <w:rsid w:val="002D46E9"/>
    <w:rsid w:val="002D4749"/>
    <w:rsid w:val="002D4A98"/>
    <w:rsid w:val="002D4B80"/>
    <w:rsid w:val="002D4BE6"/>
    <w:rsid w:val="002D4CBC"/>
    <w:rsid w:val="002D4DBD"/>
    <w:rsid w:val="002D512E"/>
    <w:rsid w:val="002D51D1"/>
    <w:rsid w:val="002D54FA"/>
    <w:rsid w:val="002D5DC8"/>
    <w:rsid w:val="002D612C"/>
    <w:rsid w:val="002D6542"/>
    <w:rsid w:val="002D67AA"/>
    <w:rsid w:val="002D68C5"/>
    <w:rsid w:val="002D6FD4"/>
    <w:rsid w:val="002D6FFB"/>
    <w:rsid w:val="002D72DF"/>
    <w:rsid w:val="002D72F0"/>
    <w:rsid w:val="002D738E"/>
    <w:rsid w:val="002D7627"/>
    <w:rsid w:val="002D7897"/>
    <w:rsid w:val="002D7ADE"/>
    <w:rsid w:val="002D7C18"/>
    <w:rsid w:val="002D7DA5"/>
    <w:rsid w:val="002D7DEA"/>
    <w:rsid w:val="002E0055"/>
    <w:rsid w:val="002E05DE"/>
    <w:rsid w:val="002E0687"/>
    <w:rsid w:val="002E0A22"/>
    <w:rsid w:val="002E0BDC"/>
    <w:rsid w:val="002E0C31"/>
    <w:rsid w:val="002E0D72"/>
    <w:rsid w:val="002E0DEC"/>
    <w:rsid w:val="002E0F61"/>
    <w:rsid w:val="002E10C7"/>
    <w:rsid w:val="002E1142"/>
    <w:rsid w:val="002E1237"/>
    <w:rsid w:val="002E156F"/>
    <w:rsid w:val="002E1648"/>
    <w:rsid w:val="002E170D"/>
    <w:rsid w:val="002E1773"/>
    <w:rsid w:val="002E17B3"/>
    <w:rsid w:val="002E18B4"/>
    <w:rsid w:val="002E1AD5"/>
    <w:rsid w:val="002E1BAA"/>
    <w:rsid w:val="002E1D76"/>
    <w:rsid w:val="002E21D2"/>
    <w:rsid w:val="002E2321"/>
    <w:rsid w:val="002E2335"/>
    <w:rsid w:val="002E25DD"/>
    <w:rsid w:val="002E2622"/>
    <w:rsid w:val="002E2A62"/>
    <w:rsid w:val="002E2AEB"/>
    <w:rsid w:val="002E2C68"/>
    <w:rsid w:val="002E2CB5"/>
    <w:rsid w:val="002E2CD0"/>
    <w:rsid w:val="002E2D61"/>
    <w:rsid w:val="002E2DAD"/>
    <w:rsid w:val="002E2E98"/>
    <w:rsid w:val="002E30D5"/>
    <w:rsid w:val="002E3567"/>
    <w:rsid w:val="002E35D0"/>
    <w:rsid w:val="002E36D1"/>
    <w:rsid w:val="002E39C7"/>
    <w:rsid w:val="002E3AA3"/>
    <w:rsid w:val="002E3B48"/>
    <w:rsid w:val="002E3BA2"/>
    <w:rsid w:val="002E402A"/>
    <w:rsid w:val="002E40D0"/>
    <w:rsid w:val="002E41C0"/>
    <w:rsid w:val="002E47F6"/>
    <w:rsid w:val="002E4B99"/>
    <w:rsid w:val="002E4C20"/>
    <w:rsid w:val="002E4CF0"/>
    <w:rsid w:val="002E4DE8"/>
    <w:rsid w:val="002E4FFC"/>
    <w:rsid w:val="002E5035"/>
    <w:rsid w:val="002E54B5"/>
    <w:rsid w:val="002E58AE"/>
    <w:rsid w:val="002E5A1D"/>
    <w:rsid w:val="002E5C86"/>
    <w:rsid w:val="002E5D43"/>
    <w:rsid w:val="002E5DB0"/>
    <w:rsid w:val="002E6397"/>
    <w:rsid w:val="002E6510"/>
    <w:rsid w:val="002E6A9B"/>
    <w:rsid w:val="002E6AA7"/>
    <w:rsid w:val="002E6D9A"/>
    <w:rsid w:val="002E6EBF"/>
    <w:rsid w:val="002E711F"/>
    <w:rsid w:val="002E7555"/>
    <w:rsid w:val="002E7A21"/>
    <w:rsid w:val="002E7AB7"/>
    <w:rsid w:val="002E7C40"/>
    <w:rsid w:val="002E7C5D"/>
    <w:rsid w:val="002E7E4C"/>
    <w:rsid w:val="002F01A1"/>
    <w:rsid w:val="002F0427"/>
    <w:rsid w:val="002F08E3"/>
    <w:rsid w:val="002F0F6D"/>
    <w:rsid w:val="002F1422"/>
    <w:rsid w:val="002F14AD"/>
    <w:rsid w:val="002F14EC"/>
    <w:rsid w:val="002F16EA"/>
    <w:rsid w:val="002F1B6F"/>
    <w:rsid w:val="002F1EC5"/>
    <w:rsid w:val="002F2582"/>
    <w:rsid w:val="002F292C"/>
    <w:rsid w:val="002F2B5C"/>
    <w:rsid w:val="002F2D5E"/>
    <w:rsid w:val="002F2F1A"/>
    <w:rsid w:val="002F3019"/>
    <w:rsid w:val="002F3058"/>
    <w:rsid w:val="002F336C"/>
    <w:rsid w:val="002F343A"/>
    <w:rsid w:val="002F348F"/>
    <w:rsid w:val="002F395D"/>
    <w:rsid w:val="002F3E3F"/>
    <w:rsid w:val="002F3F75"/>
    <w:rsid w:val="002F40D2"/>
    <w:rsid w:val="002F44C8"/>
    <w:rsid w:val="002F4A38"/>
    <w:rsid w:val="002F4A48"/>
    <w:rsid w:val="002F4A89"/>
    <w:rsid w:val="002F4CE6"/>
    <w:rsid w:val="002F4DEA"/>
    <w:rsid w:val="002F5116"/>
    <w:rsid w:val="002F512D"/>
    <w:rsid w:val="002F519C"/>
    <w:rsid w:val="002F537C"/>
    <w:rsid w:val="002F5500"/>
    <w:rsid w:val="002F5931"/>
    <w:rsid w:val="002F59D5"/>
    <w:rsid w:val="002F5AF9"/>
    <w:rsid w:val="002F5BC0"/>
    <w:rsid w:val="002F5CFE"/>
    <w:rsid w:val="002F5D32"/>
    <w:rsid w:val="002F5FF8"/>
    <w:rsid w:val="002F61D8"/>
    <w:rsid w:val="002F61FA"/>
    <w:rsid w:val="002F626E"/>
    <w:rsid w:val="002F6300"/>
    <w:rsid w:val="002F6690"/>
    <w:rsid w:val="002F6747"/>
    <w:rsid w:val="002F6B47"/>
    <w:rsid w:val="002F6C5D"/>
    <w:rsid w:val="002F6D43"/>
    <w:rsid w:val="002F6D77"/>
    <w:rsid w:val="002F6EAA"/>
    <w:rsid w:val="002F6ECD"/>
    <w:rsid w:val="002F6FDE"/>
    <w:rsid w:val="002F70EA"/>
    <w:rsid w:val="002F7134"/>
    <w:rsid w:val="002F72FD"/>
    <w:rsid w:val="002F731E"/>
    <w:rsid w:val="002F75B9"/>
    <w:rsid w:val="002F7611"/>
    <w:rsid w:val="002F78F2"/>
    <w:rsid w:val="002F7CAA"/>
    <w:rsid w:val="002F7D0C"/>
    <w:rsid w:val="002F7D28"/>
    <w:rsid w:val="002F7F63"/>
    <w:rsid w:val="003000E8"/>
    <w:rsid w:val="00300117"/>
    <w:rsid w:val="0030048A"/>
    <w:rsid w:val="00300515"/>
    <w:rsid w:val="0030052A"/>
    <w:rsid w:val="003007CE"/>
    <w:rsid w:val="0030084C"/>
    <w:rsid w:val="00300B60"/>
    <w:rsid w:val="00300E13"/>
    <w:rsid w:val="00301248"/>
    <w:rsid w:val="0030145C"/>
    <w:rsid w:val="0030156D"/>
    <w:rsid w:val="00301BB3"/>
    <w:rsid w:val="00301BDA"/>
    <w:rsid w:val="00301DFF"/>
    <w:rsid w:val="0030207D"/>
    <w:rsid w:val="003020F2"/>
    <w:rsid w:val="00302374"/>
    <w:rsid w:val="003025FA"/>
    <w:rsid w:val="003026B5"/>
    <w:rsid w:val="0030283D"/>
    <w:rsid w:val="00302AB7"/>
    <w:rsid w:val="00302E2E"/>
    <w:rsid w:val="00302F4C"/>
    <w:rsid w:val="00303086"/>
    <w:rsid w:val="003031D5"/>
    <w:rsid w:val="00303468"/>
    <w:rsid w:val="00303695"/>
    <w:rsid w:val="003039CD"/>
    <w:rsid w:val="00303B9D"/>
    <w:rsid w:val="00303E3D"/>
    <w:rsid w:val="00303FF9"/>
    <w:rsid w:val="003042B3"/>
    <w:rsid w:val="003046BB"/>
    <w:rsid w:val="00304716"/>
    <w:rsid w:val="00304946"/>
    <w:rsid w:val="0030511A"/>
    <w:rsid w:val="00305214"/>
    <w:rsid w:val="003054C7"/>
    <w:rsid w:val="003055E0"/>
    <w:rsid w:val="00305760"/>
    <w:rsid w:val="00305776"/>
    <w:rsid w:val="00305868"/>
    <w:rsid w:val="00305956"/>
    <w:rsid w:val="00305A23"/>
    <w:rsid w:val="00305BA8"/>
    <w:rsid w:val="003062D7"/>
    <w:rsid w:val="00306BF9"/>
    <w:rsid w:val="00306C32"/>
    <w:rsid w:val="00306C65"/>
    <w:rsid w:val="00306C97"/>
    <w:rsid w:val="00307153"/>
    <w:rsid w:val="003071FE"/>
    <w:rsid w:val="00307505"/>
    <w:rsid w:val="00307524"/>
    <w:rsid w:val="003076C5"/>
    <w:rsid w:val="003078DF"/>
    <w:rsid w:val="00307B57"/>
    <w:rsid w:val="00307BE4"/>
    <w:rsid w:val="00307F26"/>
    <w:rsid w:val="00307F6F"/>
    <w:rsid w:val="00310053"/>
    <w:rsid w:val="003100D0"/>
    <w:rsid w:val="00310262"/>
    <w:rsid w:val="003102D9"/>
    <w:rsid w:val="00310485"/>
    <w:rsid w:val="003104BA"/>
    <w:rsid w:val="003105E2"/>
    <w:rsid w:val="00310767"/>
    <w:rsid w:val="003109C7"/>
    <w:rsid w:val="003109ED"/>
    <w:rsid w:val="00310BB7"/>
    <w:rsid w:val="00310C9B"/>
    <w:rsid w:val="00310CBD"/>
    <w:rsid w:val="00310F7E"/>
    <w:rsid w:val="0031117A"/>
    <w:rsid w:val="00311462"/>
    <w:rsid w:val="00311464"/>
    <w:rsid w:val="00311606"/>
    <w:rsid w:val="00311617"/>
    <w:rsid w:val="003117D2"/>
    <w:rsid w:val="003117FC"/>
    <w:rsid w:val="003119FC"/>
    <w:rsid w:val="00311A10"/>
    <w:rsid w:val="00311B1F"/>
    <w:rsid w:val="00311B74"/>
    <w:rsid w:val="00311CD5"/>
    <w:rsid w:val="00312296"/>
    <w:rsid w:val="003125F5"/>
    <w:rsid w:val="00312DBF"/>
    <w:rsid w:val="00312E85"/>
    <w:rsid w:val="0031306D"/>
    <w:rsid w:val="003133F3"/>
    <w:rsid w:val="00313C5F"/>
    <w:rsid w:val="00313D26"/>
    <w:rsid w:val="00314045"/>
    <w:rsid w:val="003142E1"/>
    <w:rsid w:val="00314370"/>
    <w:rsid w:val="00314433"/>
    <w:rsid w:val="0031455B"/>
    <w:rsid w:val="0031479E"/>
    <w:rsid w:val="003148B0"/>
    <w:rsid w:val="00314902"/>
    <w:rsid w:val="003149A1"/>
    <w:rsid w:val="00314A73"/>
    <w:rsid w:val="00314B1F"/>
    <w:rsid w:val="00314C2F"/>
    <w:rsid w:val="00314F2F"/>
    <w:rsid w:val="00315067"/>
    <w:rsid w:val="003151E7"/>
    <w:rsid w:val="003154FE"/>
    <w:rsid w:val="003155DA"/>
    <w:rsid w:val="003158F6"/>
    <w:rsid w:val="00315AC7"/>
    <w:rsid w:val="00315C0B"/>
    <w:rsid w:val="00315CF6"/>
    <w:rsid w:val="00315D17"/>
    <w:rsid w:val="00315DB0"/>
    <w:rsid w:val="00315DE8"/>
    <w:rsid w:val="00316006"/>
    <w:rsid w:val="00316083"/>
    <w:rsid w:val="00316105"/>
    <w:rsid w:val="00316131"/>
    <w:rsid w:val="00316186"/>
    <w:rsid w:val="0031625F"/>
    <w:rsid w:val="003163A4"/>
    <w:rsid w:val="0031667A"/>
    <w:rsid w:val="00316E19"/>
    <w:rsid w:val="00317051"/>
    <w:rsid w:val="003170B4"/>
    <w:rsid w:val="003170F8"/>
    <w:rsid w:val="00317308"/>
    <w:rsid w:val="00317333"/>
    <w:rsid w:val="003174DF"/>
    <w:rsid w:val="00317AF0"/>
    <w:rsid w:val="00317FCF"/>
    <w:rsid w:val="003200E8"/>
    <w:rsid w:val="00320114"/>
    <w:rsid w:val="00320157"/>
    <w:rsid w:val="00320B7B"/>
    <w:rsid w:val="00320BF6"/>
    <w:rsid w:val="00320CC2"/>
    <w:rsid w:val="0032108E"/>
    <w:rsid w:val="0032108F"/>
    <w:rsid w:val="00321723"/>
    <w:rsid w:val="0032188A"/>
    <w:rsid w:val="00321957"/>
    <w:rsid w:val="0032198B"/>
    <w:rsid w:val="00321EF1"/>
    <w:rsid w:val="00321F6B"/>
    <w:rsid w:val="0032207D"/>
    <w:rsid w:val="003224F0"/>
    <w:rsid w:val="00322729"/>
    <w:rsid w:val="003227AE"/>
    <w:rsid w:val="00322ECD"/>
    <w:rsid w:val="0032308F"/>
    <w:rsid w:val="00323234"/>
    <w:rsid w:val="00323239"/>
    <w:rsid w:val="00323317"/>
    <w:rsid w:val="00323497"/>
    <w:rsid w:val="003235DE"/>
    <w:rsid w:val="003235E7"/>
    <w:rsid w:val="00323733"/>
    <w:rsid w:val="0032374A"/>
    <w:rsid w:val="003237CB"/>
    <w:rsid w:val="00323890"/>
    <w:rsid w:val="003238DF"/>
    <w:rsid w:val="003239AA"/>
    <w:rsid w:val="00323A07"/>
    <w:rsid w:val="00323B0A"/>
    <w:rsid w:val="00323B52"/>
    <w:rsid w:val="00323BCE"/>
    <w:rsid w:val="00323C02"/>
    <w:rsid w:val="00323DFC"/>
    <w:rsid w:val="00323EB9"/>
    <w:rsid w:val="00324178"/>
    <w:rsid w:val="003242E8"/>
    <w:rsid w:val="0032443F"/>
    <w:rsid w:val="00324527"/>
    <w:rsid w:val="00324536"/>
    <w:rsid w:val="0032468C"/>
    <w:rsid w:val="003246ED"/>
    <w:rsid w:val="00324CD8"/>
    <w:rsid w:val="0032506C"/>
    <w:rsid w:val="0032525D"/>
    <w:rsid w:val="003252C5"/>
    <w:rsid w:val="00325404"/>
    <w:rsid w:val="0032540D"/>
    <w:rsid w:val="003256BB"/>
    <w:rsid w:val="0032574F"/>
    <w:rsid w:val="003259D3"/>
    <w:rsid w:val="00325B1C"/>
    <w:rsid w:val="00325FCF"/>
    <w:rsid w:val="0032639B"/>
    <w:rsid w:val="003264A7"/>
    <w:rsid w:val="003264C5"/>
    <w:rsid w:val="00326621"/>
    <w:rsid w:val="003266DF"/>
    <w:rsid w:val="00326719"/>
    <w:rsid w:val="00326749"/>
    <w:rsid w:val="0032683A"/>
    <w:rsid w:val="00326953"/>
    <w:rsid w:val="0032699D"/>
    <w:rsid w:val="00326A1E"/>
    <w:rsid w:val="00326C86"/>
    <w:rsid w:val="003270FC"/>
    <w:rsid w:val="0032737C"/>
    <w:rsid w:val="0032797F"/>
    <w:rsid w:val="00327A5F"/>
    <w:rsid w:val="00327C16"/>
    <w:rsid w:val="00327CB0"/>
    <w:rsid w:val="00327D90"/>
    <w:rsid w:val="00327FC9"/>
    <w:rsid w:val="003300FB"/>
    <w:rsid w:val="0033012B"/>
    <w:rsid w:val="00330999"/>
    <w:rsid w:val="00330B2D"/>
    <w:rsid w:val="00330D64"/>
    <w:rsid w:val="00330EC1"/>
    <w:rsid w:val="00330F20"/>
    <w:rsid w:val="0033109C"/>
    <w:rsid w:val="003310BD"/>
    <w:rsid w:val="0033158C"/>
    <w:rsid w:val="00331677"/>
    <w:rsid w:val="00331CB2"/>
    <w:rsid w:val="00331CCE"/>
    <w:rsid w:val="00331DAA"/>
    <w:rsid w:val="00331E73"/>
    <w:rsid w:val="00332033"/>
    <w:rsid w:val="003323DB"/>
    <w:rsid w:val="003325A3"/>
    <w:rsid w:val="0033297B"/>
    <w:rsid w:val="00332AA1"/>
    <w:rsid w:val="00332AB8"/>
    <w:rsid w:val="00332D40"/>
    <w:rsid w:val="00333642"/>
    <w:rsid w:val="003337BD"/>
    <w:rsid w:val="00333B1F"/>
    <w:rsid w:val="00333BE1"/>
    <w:rsid w:val="00333C11"/>
    <w:rsid w:val="00333D5F"/>
    <w:rsid w:val="00333EBC"/>
    <w:rsid w:val="003345C1"/>
    <w:rsid w:val="00334818"/>
    <w:rsid w:val="00334B42"/>
    <w:rsid w:val="00334B7F"/>
    <w:rsid w:val="00334C5F"/>
    <w:rsid w:val="0033544F"/>
    <w:rsid w:val="0033580A"/>
    <w:rsid w:val="003359B5"/>
    <w:rsid w:val="00335B5F"/>
    <w:rsid w:val="00335E82"/>
    <w:rsid w:val="00335F0C"/>
    <w:rsid w:val="00335F7C"/>
    <w:rsid w:val="0033614E"/>
    <w:rsid w:val="003363A7"/>
    <w:rsid w:val="00336403"/>
    <w:rsid w:val="0033640D"/>
    <w:rsid w:val="003364B8"/>
    <w:rsid w:val="00336543"/>
    <w:rsid w:val="0033679B"/>
    <w:rsid w:val="0033694A"/>
    <w:rsid w:val="00336CCF"/>
    <w:rsid w:val="00336CFE"/>
    <w:rsid w:val="00337033"/>
    <w:rsid w:val="003370CE"/>
    <w:rsid w:val="0033716F"/>
    <w:rsid w:val="00337212"/>
    <w:rsid w:val="0033726F"/>
    <w:rsid w:val="00337336"/>
    <w:rsid w:val="00337461"/>
    <w:rsid w:val="00337582"/>
    <w:rsid w:val="0033758A"/>
    <w:rsid w:val="003375A0"/>
    <w:rsid w:val="0033775C"/>
    <w:rsid w:val="00337911"/>
    <w:rsid w:val="00337984"/>
    <w:rsid w:val="00337A6B"/>
    <w:rsid w:val="00337D3F"/>
    <w:rsid w:val="00337E5D"/>
    <w:rsid w:val="00337EB9"/>
    <w:rsid w:val="0034016D"/>
    <w:rsid w:val="00340612"/>
    <w:rsid w:val="00340DA3"/>
    <w:rsid w:val="00340F5C"/>
    <w:rsid w:val="00340F77"/>
    <w:rsid w:val="00341055"/>
    <w:rsid w:val="0034154B"/>
    <w:rsid w:val="00341707"/>
    <w:rsid w:val="003417C8"/>
    <w:rsid w:val="003417D8"/>
    <w:rsid w:val="00341F73"/>
    <w:rsid w:val="003422B9"/>
    <w:rsid w:val="0034235A"/>
    <w:rsid w:val="00342384"/>
    <w:rsid w:val="00342675"/>
    <w:rsid w:val="00342A22"/>
    <w:rsid w:val="003430E1"/>
    <w:rsid w:val="0034354B"/>
    <w:rsid w:val="0034355B"/>
    <w:rsid w:val="00343CCC"/>
    <w:rsid w:val="00343D08"/>
    <w:rsid w:val="003444F4"/>
    <w:rsid w:val="003446D5"/>
    <w:rsid w:val="00344989"/>
    <w:rsid w:val="00344BE9"/>
    <w:rsid w:val="00344CB1"/>
    <w:rsid w:val="00344DC9"/>
    <w:rsid w:val="003452E3"/>
    <w:rsid w:val="00345304"/>
    <w:rsid w:val="00345357"/>
    <w:rsid w:val="003453DE"/>
    <w:rsid w:val="00345493"/>
    <w:rsid w:val="00345573"/>
    <w:rsid w:val="003458D2"/>
    <w:rsid w:val="003458D5"/>
    <w:rsid w:val="00345CA7"/>
    <w:rsid w:val="00345CB1"/>
    <w:rsid w:val="00345D7C"/>
    <w:rsid w:val="00345EE1"/>
    <w:rsid w:val="00345FA9"/>
    <w:rsid w:val="00346135"/>
    <w:rsid w:val="003461F3"/>
    <w:rsid w:val="003468C1"/>
    <w:rsid w:val="00346901"/>
    <w:rsid w:val="0034698F"/>
    <w:rsid w:val="00346BB4"/>
    <w:rsid w:val="00346CC1"/>
    <w:rsid w:val="00346DC3"/>
    <w:rsid w:val="0034704C"/>
    <w:rsid w:val="00347156"/>
    <w:rsid w:val="003471CE"/>
    <w:rsid w:val="003471D4"/>
    <w:rsid w:val="003473B5"/>
    <w:rsid w:val="003474C0"/>
    <w:rsid w:val="003475CC"/>
    <w:rsid w:val="003476C2"/>
    <w:rsid w:val="003477BC"/>
    <w:rsid w:val="0034791C"/>
    <w:rsid w:val="00347A2E"/>
    <w:rsid w:val="00347AC6"/>
    <w:rsid w:val="00347B7E"/>
    <w:rsid w:val="00347CA0"/>
    <w:rsid w:val="00347CCD"/>
    <w:rsid w:val="00347EDB"/>
    <w:rsid w:val="00347F08"/>
    <w:rsid w:val="00347F58"/>
    <w:rsid w:val="00347FB2"/>
    <w:rsid w:val="00350127"/>
    <w:rsid w:val="003501F5"/>
    <w:rsid w:val="00350294"/>
    <w:rsid w:val="003505EE"/>
    <w:rsid w:val="003506DC"/>
    <w:rsid w:val="003509B5"/>
    <w:rsid w:val="00350A8F"/>
    <w:rsid w:val="0035122B"/>
    <w:rsid w:val="003512BC"/>
    <w:rsid w:val="00351A8D"/>
    <w:rsid w:val="00351D12"/>
    <w:rsid w:val="0035201E"/>
    <w:rsid w:val="0035285E"/>
    <w:rsid w:val="003528A5"/>
    <w:rsid w:val="003528DE"/>
    <w:rsid w:val="00352AAB"/>
    <w:rsid w:val="00352C9E"/>
    <w:rsid w:val="00352CD0"/>
    <w:rsid w:val="0035301E"/>
    <w:rsid w:val="0035307C"/>
    <w:rsid w:val="00353097"/>
    <w:rsid w:val="003532A9"/>
    <w:rsid w:val="003537D8"/>
    <w:rsid w:val="0035420E"/>
    <w:rsid w:val="003543A5"/>
    <w:rsid w:val="00354754"/>
    <w:rsid w:val="00354842"/>
    <w:rsid w:val="00354B8B"/>
    <w:rsid w:val="003550CA"/>
    <w:rsid w:val="00355186"/>
    <w:rsid w:val="00355323"/>
    <w:rsid w:val="003555BD"/>
    <w:rsid w:val="003558CC"/>
    <w:rsid w:val="00355A51"/>
    <w:rsid w:val="00355AF4"/>
    <w:rsid w:val="00355C13"/>
    <w:rsid w:val="00355C7D"/>
    <w:rsid w:val="003563D3"/>
    <w:rsid w:val="003565A4"/>
    <w:rsid w:val="00356609"/>
    <w:rsid w:val="00356B16"/>
    <w:rsid w:val="00356CA8"/>
    <w:rsid w:val="00356D10"/>
    <w:rsid w:val="00356FE3"/>
    <w:rsid w:val="00357032"/>
    <w:rsid w:val="0035708E"/>
    <w:rsid w:val="003570D4"/>
    <w:rsid w:val="0035727B"/>
    <w:rsid w:val="0035728B"/>
    <w:rsid w:val="003572A9"/>
    <w:rsid w:val="00357306"/>
    <w:rsid w:val="00357530"/>
    <w:rsid w:val="00357690"/>
    <w:rsid w:val="003576BD"/>
    <w:rsid w:val="00357DA3"/>
    <w:rsid w:val="00357EA8"/>
    <w:rsid w:val="00360062"/>
    <w:rsid w:val="00360627"/>
    <w:rsid w:val="0036073B"/>
    <w:rsid w:val="003607A8"/>
    <w:rsid w:val="00360901"/>
    <w:rsid w:val="00360A91"/>
    <w:rsid w:val="00360C02"/>
    <w:rsid w:val="00360C07"/>
    <w:rsid w:val="00361272"/>
    <w:rsid w:val="003613D4"/>
    <w:rsid w:val="003615D9"/>
    <w:rsid w:val="003615E0"/>
    <w:rsid w:val="003618DF"/>
    <w:rsid w:val="00361B4E"/>
    <w:rsid w:val="00361DC5"/>
    <w:rsid w:val="003620BE"/>
    <w:rsid w:val="0036211E"/>
    <w:rsid w:val="00362186"/>
    <w:rsid w:val="00362205"/>
    <w:rsid w:val="003623AE"/>
    <w:rsid w:val="0036269C"/>
    <w:rsid w:val="00362804"/>
    <w:rsid w:val="00362B9B"/>
    <w:rsid w:val="00362BDA"/>
    <w:rsid w:val="00362BE9"/>
    <w:rsid w:val="00362D24"/>
    <w:rsid w:val="00362F39"/>
    <w:rsid w:val="003632A9"/>
    <w:rsid w:val="0036344C"/>
    <w:rsid w:val="00363697"/>
    <w:rsid w:val="003636AE"/>
    <w:rsid w:val="00363736"/>
    <w:rsid w:val="003637FF"/>
    <w:rsid w:val="00363A07"/>
    <w:rsid w:val="00363A1A"/>
    <w:rsid w:val="00363A86"/>
    <w:rsid w:val="00363AC6"/>
    <w:rsid w:val="00363B50"/>
    <w:rsid w:val="00363BAA"/>
    <w:rsid w:val="00363D41"/>
    <w:rsid w:val="00364107"/>
    <w:rsid w:val="00364167"/>
    <w:rsid w:val="0036465B"/>
    <w:rsid w:val="00364F68"/>
    <w:rsid w:val="00364FBA"/>
    <w:rsid w:val="0036509A"/>
    <w:rsid w:val="003653C6"/>
    <w:rsid w:val="003653F6"/>
    <w:rsid w:val="003653FA"/>
    <w:rsid w:val="0036546A"/>
    <w:rsid w:val="00365630"/>
    <w:rsid w:val="00365762"/>
    <w:rsid w:val="003659FC"/>
    <w:rsid w:val="00365B7A"/>
    <w:rsid w:val="00365EEF"/>
    <w:rsid w:val="00366E0A"/>
    <w:rsid w:val="00366E7D"/>
    <w:rsid w:val="00366F88"/>
    <w:rsid w:val="00367178"/>
    <w:rsid w:val="003671DF"/>
    <w:rsid w:val="003674A7"/>
    <w:rsid w:val="00367601"/>
    <w:rsid w:val="00367836"/>
    <w:rsid w:val="003679B1"/>
    <w:rsid w:val="00367BBA"/>
    <w:rsid w:val="00367BD4"/>
    <w:rsid w:val="00367C06"/>
    <w:rsid w:val="00367C09"/>
    <w:rsid w:val="003701AC"/>
    <w:rsid w:val="0037023E"/>
    <w:rsid w:val="00370673"/>
    <w:rsid w:val="0037099C"/>
    <w:rsid w:val="00370A59"/>
    <w:rsid w:val="00370F23"/>
    <w:rsid w:val="00370FDD"/>
    <w:rsid w:val="003714DC"/>
    <w:rsid w:val="003718BC"/>
    <w:rsid w:val="0037197C"/>
    <w:rsid w:val="0037199F"/>
    <w:rsid w:val="00371ACA"/>
    <w:rsid w:val="00371C5B"/>
    <w:rsid w:val="00371E07"/>
    <w:rsid w:val="00371F09"/>
    <w:rsid w:val="00371F33"/>
    <w:rsid w:val="00371F73"/>
    <w:rsid w:val="0037201B"/>
    <w:rsid w:val="0037221A"/>
    <w:rsid w:val="0037231A"/>
    <w:rsid w:val="00372341"/>
    <w:rsid w:val="00372350"/>
    <w:rsid w:val="00372354"/>
    <w:rsid w:val="0037235B"/>
    <w:rsid w:val="003723C2"/>
    <w:rsid w:val="0037255D"/>
    <w:rsid w:val="00372921"/>
    <w:rsid w:val="00372CBE"/>
    <w:rsid w:val="00372F1F"/>
    <w:rsid w:val="003730FB"/>
    <w:rsid w:val="00373205"/>
    <w:rsid w:val="003734D9"/>
    <w:rsid w:val="0037358C"/>
    <w:rsid w:val="003735FA"/>
    <w:rsid w:val="003735FF"/>
    <w:rsid w:val="00373690"/>
    <w:rsid w:val="00373A4D"/>
    <w:rsid w:val="00373D7A"/>
    <w:rsid w:val="00373E15"/>
    <w:rsid w:val="00373F2F"/>
    <w:rsid w:val="00373FBF"/>
    <w:rsid w:val="003740C4"/>
    <w:rsid w:val="003741DA"/>
    <w:rsid w:val="00374806"/>
    <w:rsid w:val="003749B9"/>
    <w:rsid w:val="00374A1E"/>
    <w:rsid w:val="00374B9D"/>
    <w:rsid w:val="00374C1A"/>
    <w:rsid w:val="00374F5B"/>
    <w:rsid w:val="00374F64"/>
    <w:rsid w:val="00375278"/>
    <w:rsid w:val="0037553A"/>
    <w:rsid w:val="003755FB"/>
    <w:rsid w:val="0037572E"/>
    <w:rsid w:val="00375809"/>
    <w:rsid w:val="00375C1C"/>
    <w:rsid w:val="00375DA6"/>
    <w:rsid w:val="00375E79"/>
    <w:rsid w:val="00376187"/>
    <w:rsid w:val="0037625B"/>
    <w:rsid w:val="00376520"/>
    <w:rsid w:val="0037688D"/>
    <w:rsid w:val="00376A2B"/>
    <w:rsid w:val="00376C83"/>
    <w:rsid w:val="00376ED1"/>
    <w:rsid w:val="00376F22"/>
    <w:rsid w:val="003772CC"/>
    <w:rsid w:val="003775F2"/>
    <w:rsid w:val="0037769B"/>
    <w:rsid w:val="00377A87"/>
    <w:rsid w:val="00377C60"/>
    <w:rsid w:val="00377CC6"/>
    <w:rsid w:val="00377CCB"/>
    <w:rsid w:val="00377E0A"/>
    <w:rsid w:val="0038011B"/>
    <w:rsid w:val="00380586"/>
    <w:rsid w:val="00381246"/>
    <w:rsid w:val="003813A9"/>
    <w:rsid w:val="003813EE"/>
    <w:rsid w:val="00381485"/>
    <w:rsid w:val="00381996"/>
    <w:rsid w:val="00381B4F"/>
    <w:rsid w:val="00381DAC"/>
    <w:rsid w:val="00381F20"/>
    <w:rsid w:val="00382008"/>
    <w:rsid w:val="0038216A"/>
    <w:rsid w:val="00382176"/>
    <w:rsid w:val="00382247"/>
    <w:rsid w:val="00382386"/>
    <w:rsid w:val="00382599"/>
    <w:rsid w:val="003826A5"/>
    <w:rsid w:val="0038270A"/>
    <w:rsid w:val="003829E1"/>
    <w:rsid w:val="00382BA5"/>
    <w:rsid w:val="00382C75"/>
    <w:rsid w:val="00382FD1"/>
    <w:rsid w:val="00383261"/>
    <w:rsid w:val="00383B1F"/>
    <w:rsid w:val="00383B88"/>
    <w:rsid w:val="00383BC2"/>
    <w:rsid w:val="003842A0"/>
    <w:rsid w:val="003843B2"/>
    <w:rsid w:val="003845D2"/>
    <w:rsid w:val="00384636"/>
    <w:rsid w:val="0038484F"/>
    <w:rsid w:val="00384919"/>
    <w:rsid w:val="00384C2D"/>
    <w:rsid w:val="00384CDF"/>
    <w:rsid w:val="00384CE2"/>
    <w:rsid w:val="003857E4"/>
    <w:rsid w:val="00385A07"/>
    <w:rsid w:val="00385B6E"/>
    <w:rsid w:val="00385BB4"/>
    <w:rsid w:val="00385E0B"/>
    <w:rsid w:val="003861FE"/>
    <w:rsid w:val="003864E5"/>
    <w:rsid w:val="0038671C"/>
    <w:rsid w:val="00386774"/>
    <w:rsid w:val="00386809"/>
    <w:rsid w:val="0038687F"/>
    <w:rsid w:val="003869B2"/>
    <w:rsid w:val="003870E8"/>
    <w:rsid w:val="003872B2"/>
    <w:rsid w:val="00387770"/>
    <w:rsid w:val="003877CB"/>
    <w:rsid w:val="003878C6"/>
    <w:rsid w:val="00387A88"/>
    <w:rsid w:val="00390465"/>
    <w:rsid w:val="003907B5"/>
    <w:rsid w:val="003907D4"/>
    <w:rsid w:val="00390AFC"/>
    <w:rsid w:val="00390C62"/>
    <w:rsid w:val="00390C93"/>
    <w:rsid w:val="00390F68"/>
    <w:rsid w:val="00390FF0"/>
    <w:rsid w:val="0039103B"/>
    <w:rsid w:val="003910C6"/>
    <w:rsid w:val="00391311"/>
    <w:rsid w:val="00391563"/>
    <w:rsid w:val="003915E2"/>
    <w:rsid w:val="0039163D"/>
    <w:rsid w:val="00391BE7"/>
    <w:rsid w:val="00392275"/>
    <w:rsid w:val="00392303"/>
    <w:rsid w:val="003923D1"/>
    <w:rsid w:val="003924D8"/>
    <w:rsid w:val="0039273D"/>
    <w:rsid w:val="00392787"/>
    <w:rsid w:val="003929F4"/>
    <w:rsid w:val="00392B1D"/>
    <w:rsid w:val="00392E0E"/>
    <w:rsid w:val="00392EC7"/>
    <w:rsid w:val="00392F9C"/>
    <w:rsid w:val="003936F4"/>
    <w:rsid w:val="0039384C"/>
    <w:rsid w:val="00393932"/>
    <w:rsid w:val="003939A6"/>
    <w:rsid w:val="00393B43"/>
    <w:rsid w:val="00393BBF"/>
    <w:rsid w:val="00393BE5"/>
    <w:rsid w:val="00393DA2"/>
    <w:rsid w:val="00393EA4"/>
    <w:rsid w:val="003941B2"/>
    <w:rsid w:val="003943CD"/>
    <w:rsid w:val="0039461D"/>
    <w:rsid w:val="0039482F"/>
    <w:rsid w:val="003949A5"/>
    <w:rsid w:val="00395203"/>
    <w:rsid w:val="003953C0"/>
    <w:rsid w:val="0039561C"/>
    <w:rsid w:val="003957F1"/>
    <w:rsid w:val="003958A3"/>
    <w:rsid w:val="003959F2"/>
    <w:rsid w:val="00395C0A"/>
    <w:rsid w:val="00395EEC"/>
    <w:rsid w:val="00396049"/>
    <w:rsid w:val="003960AC"/>
    <w:rsid w:val="00396230"/>
    <w:rsid w:val="00396326"/>
    <w:rsid w:val="003967D8"/>
    <w:rsid w:val="00396900"/>
    <w:rsid w:val="00396A2B"/>
    <w:rsid w:val="00396E56"/>
    <w:rsid w:val="00396FAF"/>
    <w:rsid w:val="0039705B"/>
    <w:rsid w:val="003970C2"/>
    <w:rsid w:val="00397125"/>
    <w:rsid w:val="00397270"/>
    <w:rsid w:val="003972DA"/>
    <w:rsid w:val="00397439"/>
    <w:rsid w:val="003974E9"/>
    <w:rsid w:val="0039773C"/>
    <w:rsid w:val="00397F13"/>
    <w:rsid w:val="003A027E"/>
    <w:rsid w:val="003A0333"/>
    <w:rsid w:val="003A05B3"/>
    <w:rsid w:val="003A06CB"/>
    <w:rsid w:val="003A0BBB"/>
    <w:rsid w:val="003A0E67"/>
    <w:rsid w:val="003A0F51"/>
    <w:rsid w:val="003A0FF8"/>
    <w:rsid w:val="003A1043"/>
    <w:rsid w:val="003A1104"/>
    <w:rsid w:val="003A12DA"/>
    <w:rsid w:val="003A1343"/>
    <w:rsid w:val="003A137F"/>
    <w:rsid w:val="003A1417"/>
    <w:rsid w:val="003A17F4"/>
    <w:rsid w:val="003A194C"/>
    <w:rsid w:val="003A1BC9"/>
    <w:rsid w:val="003A1F0A"/>
    <w:rsid w:val="003A2131"/>
    <w:rsid w:val="003A2172"/>
    <w:rsid w:val="003A2274"/>
    <w:rsid w:val="003A2586"/>
    <w:rsid w:val="003A26F3"/>
    <w:rsid w:val="003A27DC"/>
    <w:rsid w:val="003A2800"/>
    <w:rsid w:val="003A2E8F"/>
    <w:rsid w:val="003A2EBD"/>
    <w:rsid w:val="003A2F2D"/>
    <w:rsid w:val="003A3175"/>
    <w:rsid w:val="003A31E6"/>
    <w:rsid w:val="003A340E"/>
    <w:rsid w:val="003A34BA"/>
    <w:rsid w:val="003A36F3"/>
    <w:rsid w:val="003A3723"/>
    <w:rsid w:val="003A3A89"/>
    <w:rsid w:val="003A3B0E"/>
    <w:rsid w:val="003A3B12"/>
    <w:rsid w:val="003A3CC7"/>
    <w:rsid w:val="003A3FEA"/>
    <w:rsid w:val="003A42F7"/>
    <w:rsid w:val="003A4393"/>
    <w:rsid w:val="003A4610"/>
    <w:rsid w:val="003A462B"/>
    <w:rsid w:val="003A481C"/>
    <w:rsid w:val="003A487E"/>
    <w:rsid w:val="003A48EE"/>
    <w:rsid w:val="003A4AE4"/>
    <w:rsid w:val="003A4B12"/>
    <w:rsid w:val="003A4C36"/>
    <w:rsid w:val="003A4CE4"/>
    <w:rsid w:val="003A4DAA"/>
    <w:rsid w:val="003A4EFB"/>
    <w:rsid w:val="003A4F5B"/>
    <w:rsid w:val="003A4F84"/>
    <w:rsid w:val="003A52D7"/>
    <w:rsid w:val="003A54B3"/>
    <w:rsid w:val="003A59D0"/>
    <w:rsid w:val="003A5B96"/>
    <w:rsid w:val="003A5D15"/>
    <w:rsid w:val="003A6050"/>
    <w:rsid w:val="003A6142"/>
    <w:rsid w:val="003A621E"/>
    <w:rsid w:val="003A62C2"/>
    <w:rsid w:val="003A66AA"/>
    <w:rsid w:val="003A66C4"/>
    <w:rsid w:val="003A67C5"/>
    <w:rsid w:val="003A6E00"/>
    <w:rsid w:val="003A6E1C"/>
    <w:rsid w:val="003A6F04"/>
    <w:rsid w:val="003A6FFE"/>
    <w:rsid w:val="003A70FD"/>
    <w:rsid w:val="003A7246"/>
    <w:rsid w:val="003A72D4"/>
    <w:rsid w:val="003A7344"/>
    <w:rsid w:val="003A7687"/>
    <w:rsid w:val="003A76F2"/>
    <w:rsid w:val="003B0285"/>
    <w:rsid w:val="003B0800"/>
    <w:rsid w:val="003B09C1"/>
    <w:rsid w:val="003B0AEA"/>
    <w:rsid w:val="003B0BE3"/>
    <w:rsid w:val="003B0C85"/>
    <w:rsid w:val="003B0E7A"/>
    <w:rsid w:val="003B0E80"/>
    <w:rsid w:val="003B0F58"/>
    <w:rsid w:val="003B126C"/>
    <w:rsid w:val="003B15B0"/>
    <w:rsid w:val="003B167A"/>
    <w:rsid w:val="003B1B1D"/>
    <w:rsid w:val="003B1B3A"/>
    <w:rsid w:val="003B1B66"/>
    <w:rsid w:val="003B1BE5"/>
    <w:rsid w:val="003B1D15"/>
    <w:rsid w:val="003B1D57"/>
    <w:rsid w:val="003B1ED9"/>
    <w:rsid w:val="003B24C6"/>
    <w:rsid w:val="003B2990"/>
    <w:rsid w:val="003B2A05"/>
    <w:rsid w:val="003B2DE3"/>
    <w:rsid w:val="003B2DE6"/>
    <w:rsid w:val="003B3226"/>
    <w:rsid w:val="003B33EE"/>
    <w:rsid w:val="003B36FE"/>
    <w:rsid w:val="003B385B"/>
    <w:rsid w:val="003B3C5E"/>
    <w:rsid w:val="003B3CDB"/>
    <w:rsid w:val="003B3DDF"/>
    <w:rsid w:val="003B3EF6"/>
    <w:rsid w:val="003B3FA6"/>
    <w:rsid w:val="003B4082"/>
    <w:rsid w:val="003B42B3"/>
    <w:rsid w:val="003B42B9"/>
    <w:rsid w:val="003B47E0"/>
    <w:rsid w:val="003B4B3C"/>
    <w:rsid w:val="003B4C6F"/>
    <w:rsid w:val="003B4CB0"/>
    <w:rsid w:val="003B52E2"/>
    <w:rsid w:val="003B54A2"/>
    <w:rsid w:val="003B54E6"/>
    <w:rsid w:val="003B560B"/>
    <w:rsid w:val="003B5788"/>
    <w:rsid w:val="003B58D5"/>
    <w:rsid w:val="003B59C4"/>
    <w:rsid w:val="003B5B03"/>
    <w:rsid w:val="003B60C1"/>
    <w:rsid w:val="003B63C5"/>
    <w:rsid w:val="003B687C"/>
    <w:rsid w:val="003B6934"/>
    <w:rsid w:val="003B6956"/>
    <w:rsid w:val="003B6AA2"/>
    <w:rsid w:val="003B6D0E"/>
    <w:rsid w:val="003B704D"/>
    <w:rsid w:val="003B7062"/>
    <w:rsid w:val="003B708F"/>
    <w:rsid w:val="003B7743"/>
    <w:rsid w:val="003B78D3"/>
    <w:rsid w:val="003B7B5C"/>
    <w:rsid w:val="003B7EF9"/>
    <w:rsid w:val="003B7F17"/>
    <w:rsid w:val="003C0293"/>
    <w:rsid w:val="003C0320"/>
    <w:rsid w:val="003C03C5"/>
    <w:rsid w:val="003C05EA"/>
    <w:rsid w:val="003C0625"/>
    <w:rsid w:val="003C0714"/>
    <w:rsid w:val="003C07B8"/>
    <w:rsid w:val="003C08C0"/>
    <w:rsid w:val="003C08E4"/>
    <w:rsid w:val="003C0AB1"/>
    <w:rsid w:val="003C0B89"/>
    <w:rsid w:val="003C0CA4"/>
    <w:rsid w:val="003C0E82"/>
    <w:rsid w:val="003C0E86"/>
    <w:rsid w:val="003C1086"/>
    <w:rsid w:val="003C11D2"/>
    <w:rsid w:val="003C131F"/>
    <w:rsid w:val="003C13CE"/>
    <w:rsid w:val="003C1943"/>
    <w:rsid w:val="003C19F5"/>
    <w:rsid w:val="003C2142"/>
    <w:rsid w:val="003C25B6"/>
    <w:rsid w:val="003C280F"/>
    <w:rsid w:val="003C2926"/>
    <w:rsid w:val="003C297E"/>
    <w:rsid w:val="003C29A8"/>
    <w:rsid w:val="003C2B5E"/>
    <w:rsid w:val="003C2D00"/>
    <w:rsid w:val="003C2F23"/>
    <w:rsid w:val="003C2F45"/>
    <w:rsid w:val="003C2F5F"/>
    <w:rsid w:val="003C305E"/>
    <w:rsid w:val="003C30CF"/>
    <w:rsid w:val="003C332B"/>
    <w:rsid w:val="003C35F7"/>
    <w:rsid w:val="003C375D"/>
    <w:rsid w:val="003C378D"/>
    <w:rsid w:val="003C38D8"/>
    <w:rsid w:val="003C3E45"/>
    <w:rsid w:val="003C3EFE"/>
    <w:rsid w:val="003C3F20"/>
    <w:rsid w:val="003C4103"/>
    <w:rsid w:val="003C4482"/>
    <w:rsid w:val="003C49F8"/>
    <w:rsid w:val="003C4B50"/>
    <w:rsid w:val="003C4BB0"/>
    <w:rsid w:val="003C4E6A"/>
    <w:rsid w:val="003C4E8E"/>
    <w:rsid w:val="003C4F59"/>
    <w:rsid w:val="003C4F63"/>
    <w:rsid w:val="003C5221"/>
    <w:rsid w:val="003C5262"/>
    <w:rsid w:val="003C526E"/>
    <w:rsid w:val="003C5435"/>
    <w:rsid w:val="003C56D2"/>
    <w:rsid w:val="003C588E"/>
    <w:rsid w:val="003C59C5"/>
    <w:rsid w:val="003C5A6A"/>
    <w:rsid w:val="003C5CD9"/>
    <w:rsid w:val="003C603C"/>
    <w:rsid w:val="003C604D"/>
    <w:rsid w:val="003C60E2"/>
    <w:rsid w:val="003C6177"/>
    <w:rsid w:val="003C61EC"/>
    <w:rsid w:val="003C636C"/>
    <w:rsid w:val="003C6B1C"/>
    <w:rsid w:val="003C6C0A"/>
    <w:rsid w:val="003C7549"/>
    <w:rsid w:val="003C7805"/>
    <w:rsid w:val="003C7834"/>
    <w:rsid w:val="003C7B49"/>
    <w:rsid w:val="003C7BBA"/>
    <w:rsid w:val="003D0007"/>
    <w:rsid w:val="003D00AF"/>
    <w:rsid w:val="003D0435"/>
    <w:rsid w:val="003D051D"/>
    <w:rsid w:val="003D0624"/>
    <w:rsid w:val="003D06DE"/>
    <w:rsid w:val="003D09A6"/>
    <w:rsid w:val="003D0C68"/>
    <w:rsid w:val="003D0C84"/>
    <w:rsid w:val="003D0DD9"/>
    <w:rsid w:val="003D120D"/>
    <w:rsid w:val="003D14A5"/>
    <w:rsid w:val="003D15A4"/>
    <w:rsid w:val="003D1A6B"/>
    <w:rsid w:val="003D1EA7"/>
    <w:rsid w:val="003D1FF2"/>
    <w:rsid w:val="003D2089"/>
    <w:rsid w:val="003D2091"/>
    <w:rsid w:val="003D2127"/>
    <w:rsid w:val="003D22F7"/>
    <w:rsid w:val="003D2550"/>
    <w:rsid w:val="003D255C"/>
    <w:rsid w:val="003D26EB"/>
    <w:rsid w:val="003D27E0"/>
    <w:rsid w:val="003D29E1"/>
    <w:rsid w:val="003D2A52"/>
    <w:rsid w:val="003D2C1E"/>
    <w:rsid w:val="003D2CDF"/>
    <w:rsid w:val="003D2D1F"/>
    <w:rsid w:val="003D2DC0"/>
    <w:rsid w:val="003D31DE"/>
    <w:rsid w:val="003D335C"/>
    <w:rsid w:val="003D3431"/>
    <w:rsid w:val="003D359B"/>
    <w:rsid w:val="003D3684"/>
    <w:rsid w:val="003D3814"/>
    <w:rsid w:val="003D3920"/>
    <w:rsid w:val="003D3A02"/>
    <w:rsid w:val="003D3D22"/>
    <w:rsid w:val="003D3E2C"/>
    <w:rsid w:val="003D3FCF"/>
    <w:rsid w:val="003D3FFB"/>
    <w:rsid w:val="003D4409"/>
    <w:rsid w:val="003D4530"/>
    <w:rsid w:val="003D48F2"/>
    <w:rsid w:val="003D49D6"/>
    <w:rsid w:val="003D4CEE"/>
    <w:rsid w:val="003D4EA9"/>
    <w:rsid w:val="003D4F16"/>
    <w:rsid w:val="003D5075"/>
    <w:rsid w:val="003D53B4"/>
    <w:rsid w:val="003D55D1"/>
    <w:rsid w:val="003D5796"/>
    <w:rsid w:val="003D5DC0"/>
    <w:rsid w:val="003D5E82"/>
    <w:rsid w:val="003D62E6"/>
    <w:rsid w:val="003D63C7"/>
    <w:rsid w:val="003D6435"/>
    <w:rsid w:val="003D64D5"/>
    <w:rsid w:val="003D672D"/>
    <w:rsid w:val="003D6EC2"/>
    <w:rsid w:val="003D6FD1"/>
    <w:rsid w:val="003D7555"/>
    <w:rsid w:val="003D775D"/>
    <w:rsid w:val="003D79A0"/>
    <w:rsid w:val="003D7A54"/>
    <w:rsid w:val="003D7A76"/>
    <w:rsid w:val="003D7A7C"/>
    <w:rsid w:val="003D7A9E"/>
    <w:rsid w:val="003D7D4F"/>
    <w:rsid w:val="003D7D91"/>
    <w:rsid w:val="003E0010"/>
    <w:rsid w:val="003E01B4"/>
    <w:rsid w:val="003E02B1"/>
    <w:rsid w:val="003E036A"/>
    <w:rsid w:val="003E0491"/>
    <w:rsid w:val="003E09B7"/>
    <w:rsid w:val="003E106C"/>
    <w:rsid w:val="003E158D"/>
    <w:rsid w:val="003E1C67"/>
    <w:rsid w:val="003E1EE5"/>
    <w:rsid w:val="003E1F27"/>
    <w:rsid w:val="003E1F2A"/>
    <w:rsid w:val="003E21AD"/>
    <w:rsid w:val="003E2271"/>
    <w:rsid w:val="003E2418"/>
    <w:rsid w:val="003E2656"/>
    <w:rsid w:val="003E2764"/>
    <w:rsid w:val="003E29A8"/>
    <w:rsid w:val="003E2C8B"/>
    <w:rsid w:val="003E2D72"/>
    <w:rsid w:val="003E3046"/>
    <w:rsid w:val="003E317F"/>
    <w:rsid w:val="003E33A6"/>
    <w:rsid w:val="003E35B6"/>
    <w:rsid w:val="003E35BE"/>
    <w:rsid w:val="003E35FB"/>
    <w:rsid w:val="003E36EE"/>
    <w:rsid w:val="003E37CC"/>
    <w:rsid w:val="003E3982"/>
    <w:rsid w:val="003E3DA1"/>
    <w:rsid w:val="003E3F6E"/>
    <w:rsid w:val="003E4055"/>
    <w:rsid w:val="003E4149"/>
    <w:rsid w:val="003E4317"/>
    <w:rsid w:val="003E434D"/>
    <w:rsid w:val="003E43D3"/>
    <w:rsid w:val="003E45D2"/>
    <w:rsid w:val="003E46B8"/>
    <w:rsid w:val="003E4715"/>
    <w:rsid w:val="003E48A4"/>
    <w:rsid w:val="003E48C9"/>
    <w:rsid w:val="003E4901"/>
    <w:rsid w:val="003E4F76"/>
    <w:rsid w:val="003E501F"/>
    <w:rsid w:val="003E5088"/>
    <w:rsid w:val="003E50EC"/>
    <w:rsid w:val="003E5102"/>
    <w:rsid w:val="003E5581"/>
    <w:rsid w:val="003E5615"/>
    <w:rsid w:val="003E565B"/>
    <w:rsid w:val="003E58F2"/>
    <w:rsid w:val="003E59DE"/>
    <w:rsid w:val="003E5A50"/>
    <w:rsid w:val="003E5BF9"/>
    <w:rsid w:val="003E5DDD"/>
    <w:rsid w:val="003E5F69"/>
    <w:rsid w:val="003E5F7E"/>
    <w:rsid w:val="003E5FFD"/>
    <w:rsid w:val="003E6042"/>
    <w:rsid w:val="003E62C9"/>
    <w:rsid w:val="003E6502"/>
    <w:rsid w:val="003E673D"/>
    <w:rsid w:val="003E6759"/>
    <w:rsid w:val="003E6974"/>
    <w:rsid w:val="003E6A1E"/>
    <w:rsid w:val="003E6C8D"/>
    <w:rsid w:val="003E6E30"/>
    <w:rsid w:val="003E6F12"/>
    <w:rsid w:val="003E7046"/>
    <w:rsid w:val="003E70FF"/>
    <w:rsid w:val="003E782F"/>
    <w:rsid w:val="003E7841"/>
    <w:rsid w:val="003E7936"/>
    <w:rsid w:val="003E7B49"/>
    <w:rsid w:val="003E7D20"/>
    <w:rsid w:val="003E7DE9"/>
    <w:rsid w:val="003F051C"/>
    <w:rsid w:val="003F0543"/>
    <w:rsid w:val="003F07AC"/>
    <w:rsid w:val="003F091B"/>
    <w:rsid w:val="003F0BE5"/>
    <w:rsid w:val="003F0E4C"/>
    <w:rsid w:val="003F10A0"/>
    <w:rsid w:val="003F1105"/>
    <w:rsid w:val="003F128B"/>
    <w:rsid w:val="003F13C2"/>
    <w:rsid w:val="003F19BE"/>
    <w:rsid w:val="003F1BD8"/>
    <w:rsid w:val="003F1BFB"/>
    <w:rsid w:val="003F1C59"/>
    <w:rsid w:val="003F2143"/>
    <w:rsid w:val="003F220A"/>
    <w:rsid w:val="003F22BF"/>
    <w:rsid w:val="003F23C1"/>
    <w:rsid w:val="003F29C6"/>
    <w:rsid w:val="003F2C81"/>
    <w:rsid w:val="003F2EAA"/>
    <w:rsid w:val="003F2EC9"/>
    <w:rsid w:val="003F30EB"/>
    <w:rsid w:val="003F3184"/>
    <w:rsid w:val="003F33BC"/>
    <w:rsid w:val="003F3426"/>
    <w:rsid w:val="003F3584"/>
    <w:rsid w:val="003F35E0"/>
    <w:rsid w:val="003F386A"/>
    <w:rsid w:val="003F391A"/>
    <w:rsid w:val="003F3B30"/>
    <w:rsid w:val="003F3C53"/>
    <w:rsid w:val="003F41DA"/>
    <w:rsid w:val="003F4262"/>
    <w:rsid w:val="003F42CF"/>
    <w:rsid w:val="003F4483"/>
    <w:rsid w:val="003F4684"/>
    <w:rsid w:val="003F4764"/>
    <w:rsid w:val="003F47BD"/>
    <w:rsid w:val="003F47DD"/>
    <w:rsid w:val="003F47F6"/>
    <w:rsid w:val="003F491C"/>
    <w:rsid w:val="003F4933"/>
    <w:rsid w:val="003F4C3C"/>
    <w:rsid w:val="003F4CBE"/>
    <w:rsid w:val="003F4EB6"/>
    <w:rsid w:val="003F5047"/>
    <w:rsid w:val="003F55BD"/>
    <w:rsid w:val="003F5889"/>
    <w:rsid w:val="003F58AC"/>
    <w:rsid w:val="003F5E27"/>
    <w:rsid w:val="003F5F32"/>
    <w:rsid w:val="003F60BD"/>
    <w:rsid w:val="003F6368"/>
    <w:rsid w:val="003F666F"/>
    <w:rsid w:val="003F6C8E"/>
    <w:rsid w:val="003F76D1"/>
    <w:rsid w:val="003F77CF"/>
    <w:rsid w:val="003F7806"/>
    <w:rsid w:val="003F7B1C"/>
    <w:rsid w:val="003F7F56"/>
    <w:rsid w:val="004002E6"/>
    <w:rsid w:val="00400339"/>
    <w:rsid w:val="00400540"/>
    <w:rsid w:val="0040069F"/>
    <w:rsid w:val="00400927"/>
    <w:rsid w:val="0040094E"/>
    <w:rsid w:val="0040099B"/>
    <w:rsid w:val="004009F7"/>
    <w:rsid w:val="00400DCA"/>
    <w:rsid w:val="00401170"/>
    <w:rsid w:val="004011F1"/>
    <w:rsid w:val="004011F7"/>
    <w:rsid w:val="0040120E"/>
    <w:rsid w:val="004019AE"/>
    <w:rsid w:val="00401A3C"/>
    <w:rsid w:val="00402207"/>
    <w:rsid w:val="00402357"/>
    <w:rsid w:val="00402A32"/>
    <w:rsid w:val="00402E35"/>
    <w:rsid w:val="00403016"/>
    <w:rsid w:val="004030C8"/>
    <w:rsid w:val="00403160"/>
    <w:rsid w:val="00403229"/>
    <w:rsid w:val="004032DF"/>
    <w:rsid w:val="00403361"/>
    <w:rsid w:val="00403366"/>
    <w:rsid w:val="004037D9"/>
    <w:rsid w:val="00403814"/>
    <w:rsid w:val="0040383D"/>
    <w:rsid w:val="004038EF"/>
    <w:rsid w:val="004039D0"/>
    <w:rsid w:val="00403C2B"/>
    <w:rsid w:val="00403EAE"/>
    <w:rsid w:val="00404463"/>
    <w:rsid w:val="00404465"/>
    <w:rsid w:val="0040449C"/>
    <w:rsid w:val="004044D1"/>
    <w:rsid w:val="00404638"/>
    <w:rsid w:val="00404683"/>
    <w:rsid w:val="00404AA9"/>
    <w:rsid w:val="00404C50"/>
    <w:rsid w:val="004050DB"/>
    <w:rsid w:val="004051A4"/>
    <w:rsid w:val="00405550"/>
    <w:rsid w:val="00406005"/>
    <w:rsid w:val="00406570"/>
    <w:rsid w:val="0040672B"/>
    <w:rsid w:val="00406787"/>
    <w:rsid w:val="00406B18"/>
    <w:rsid w:val="00406EFF"/>
    <w:rsid w:val="00406FBF"/>
    <w:rsid w:val="004071CC"/>
    <w:rsid w:val="00407256"/>
    <w:rsid w:val="00407736"/>
    <w:rsid w:val="004079BE"/>
    <w:rsid w:val="00407A93"/>
    <w:rsid w:val="00407B69"/>
    <w:rsid w:val="00407CE1"/>
    <w:rsid w:val="00407D27"/>
    <w:rsid w:val="0041013A"/>
    <w:rsid w:val="00410353"/>
    <w:rsid w:val="00410446"/>
    <w:rsid w:val="004104DD"/>
    <w:rsid w:val="0041060A"/>
    <w:rsid w:val="004108A4"/>
    <w:rsid w:val="00410B5C"/>
    <w:rsid w:val="00410D23"/>
    <w:rsid w:val="00411270"/>
    <w:rsid w:val="00411282"/>
    <w:rsid w:val="004112A0"/>
    <w:rsid w:val="00411A11"/>
    <w:rsid w:val="00411EA9"/>
    <w:rsid w:val="00412942"/>
    <w:rsid w:val="004129D4"/>
    <w:rsid w:val="00412B36"/>
    <w:rsid w:val="00412E2B"/>
    <w:rsid w:val="004132B2"/>
    <w:rsid w:val="004134D9"/>
    <w:rsid w:val="004137CF"/>
    <w:rsid w:val="00413A21"/>
    <w:rsid w:val="00413D73"/>
    <w:rsid w:val="00414534"/>
    <w:rsid w:val="00414956"/>
    <w:rsid w:val="00414BF7"/>
    <w:rsid w:val="00414C99"/>
    <w:rsid w:val="00414CCC"/>
    <w:rsid w:val="00415046"/>
    <w:rsid w:val="004150C9"/>
    <w:rsid w:val="0041519B"/>
    <w:rsid w:val="004151E1"/>
    <w:rsid w:val="0041536E"/>
    <w:rsid w:val="004154DD"/>
    <w:rsid w:val="00415533"/>
    <w:rsid w:val="004158D3"/>
    <w:rsid w:val="00415D51"/>
    <w:rsid w:val="00415E19"/>
    <w:rsid w:val="00416490"/>
    <w:rsid w:val="0041652C"/>
    <w:rsid w:val="00416564"/>
    <w:rsid w:val="00416568"/>
    <w:rsid w:val="004166B7"/>
    <w:rsid w:val="00416AE1"/>
    <w:rsid w:val="00416B90"/>
    <w:rsid w:val="00416DD9"/>
    <w:rsid w:val="00416E05"/>
    <w:rsid w:val="00417036"/>
    <w:rsid w:val="00417109"/>
    <w:rsid w:val="00417396"/>
    <w:rsid w:val="0041755B"/>
    <w:rsid w:val="004177CC"/>
    <w:rsid w:val="004179AC"/>
    <w:rsid w:val="004179F2"/>
    <w:rsid w:val="00417A06"/>
    <w:rsid w:val="00417D42"/>
    <w:rsid w:val="00417D92"/>
    <w:rsid w:val="00417EBA"/>
    <w:rsid w:val="00417F80"/>
    <w:rsid w:val="00420030"/>
    <w:rsid w:val="00420217"/>
    <w:rsid w:val="0042033E"/>
    <w:rsid w:val="0042086D"/>
    <w:rsid w:val="00420AA1"/>
    <w:rsid w:val="00420B54"/>
    <w:rsid w:val="00420D6A"/>
    <w:rsid w:val="00420DAE"/>
    <w:rsid w:val="00420DFF"/>
    <w:rsid w:val="004210C0"/>
    <w:rsid w:val="004212C0"/>
    <w:rsid w:val="004212E3"/>
    <w:rsid w:val="0042151B"/>
    <w:rsid w:val="00421523"/>
    <w:rsid w:val="0042152E"/>
    <w:rsid w:val="004217FF"/>
    <w:rsid w:val="00421938"/>
    <w:rsid w:val="00421B2A"/>
    <w:rsid w:val="00421B70"/>
    <w:rsid w:val="00421D8D"/>
    <w:rsid w:val="00421F7E"/>
    <w:rsid w:val="0042201A"/>
    <w:rsid w:val="004220DF"/>
    <w:rsid w:val="004222B7"/>
    <w:rsid w:val="0042239E"/>
    <w:rsid w:val="00422489"/>
    <w:rsid w:val="0042258B"/>
    <w:rsid w:val="0042291D"/>
    <w:rsid w:val="004229E6"/>
    <w:rsid w:val="00422A17"/>
    <w:rsid w:val="00422D18"/>
    <w:rsid w:val="00422EF8"/>
    <w:rsid w:val="00422F6C"/>
    <w:rsid w:val="004231DB"/>
    <w:rsid w:val="00423325"/>
    <w:rsid w:val="00423554"/>
    <w:rsid w:val="0042360A"/>
    <w:rsid w:val="004239D5"/>
    <w:rsid w:val="00423AF9"/>
    <w:rsid w:val="00424022"/>
    <w:rsid w:val="00424108"/>
    <w:rsid w:val="004242C5"/>
    <w:rsid w:val="004245FA"/>
    <w:rsid w:val="0042466A"/>
    <w:rsid w:val="00424799"/>
    <w:rsid w:val="00424BF0"/>
    <w:rsid w:val="00424C67"/>
    <w:rsid w:val="00424CC5"/>
    <w:rsid w:val="00424DFD"/>
    <w:rsid w:val="00424EFF"/>
    <w:rsid w:val="00424F02"/>
    <w:rsid w:val="004251B9"/>
    <w:rsid w:val="0042533B"/>
    <w:rsid w:val="0042537F"/>
    <w:rsid w:val="004254BC"/>
    <w:rsid w:val="004254D7"/>
    <w:rsid w:val="004257EB"/>
    <w:rsid w:val="00425815"/>
    <w:rsid w:val="00425952"/>
    <w:rsid w:val="004259FF"/>
    <w:rsid w:val="00425A6B"/>
    <w:rsid w:val="00425B2F"/>
    <w:rsid w:val="00425B7B"/>
    <w:rsid w:val="00425CAB"/>
    <w:rsid w:val="00425E12"/>
    <w:rsid w:val="004262EB"/>
    <w:rsid w:val="00426474"/>
    <w:rsid w:val="00426672"/>
    <w:rsid w:val="00426730"/>
    <w:rsid w:val="00426996"/>
    <w:rsid w:val="00426BBA"/>
    <w:rsid w:val="00426CCE"/>
    <w:rsid w:val="00426EF9"/>
    <w:rsid w:val="0042707E"/>
    <w:rsid w:val="004274A1"/>
    <w:rsid w:val="0042762C"/>
    <w:rsid w:val="004276F2"/>
    <w:rsid w:val="004279AA"/>
    <w:rsid w:val="00427A82"/>
    <w:rsid w:val="00427ACB"/>
    <w:rsid w:val="00427E31"/>
    <w:rsid w:val="00427EB3"/>
    <w:rsid w:val="00427F15"/>
    <w:rsid w:val="0043028C"/>
    <w:rsid w:val="00430AB3"/>
    <w:rsid w:val="004310E7"/>
    <w:rsid w:val="004313F8"/>
    <w:rsid w:val="00431662"/>
    <w:rsid w:val="00431876"/>
    <w:rsid w:val="004318CD"/>
    <w:rsid w:val="00431C24"/>
    <w:rsid w:val="00431E36"/>
    <w:rsid w:val="00431E75"/>
    <w:rsid w:val="00431F82"/>
    <w:rsid w:val="0043200F"/>
    <w:rsid w:val="00432074"/>
    <w:rsid w:val="00432284"/>
    <w:rsid w:val="00432465"/>
    <w:rsid w:val="00432499"/>
    <w:rsid w:val="004328C2"/>
    <w:rsid w:val="00432A26"/>
    <w:rsid w:val="00432AF1"/>
    <w:rsid w:val="00432C87"/>
    <w:rsid w:val="00432FB0"/>
    <w:rsid w:val="00433017"/>
    <w:rsid w:val="004330C4"/>
    <w:rsid w:val="00433227"/>
    <w:rsid w:val="0043324C"/>
    <w:rsid w:val="0043329C"/>
    <w:rsid w:val="00433344"/>
    <w:rsid w:val="0043339C"/>
    <w:rsid w:val="00433830"/>
    <w:rsid w:val="0043388B"/>
    <w:rsid w:val="004338B6"/>
    <w:rsid w:val="00433A0D"/>
    <w:rsid w:val="00433FAB"/>
    <w:rsid w:val="004340EE"/>
    <w:rsid w:val="00434619"/>
    <w:rsid w:val="004348A6"/>
    <w:rsid w:val="00434C74"/>
    <w:rsid w:val="00434CAD"/>
    <w:rsid w:val="00434CB6"/>
    <w:rsid w:val="00434D45"/>
    <w:rsid w:val="004351B1"/>
    <w:rsid w:val="00435341"/>
    <w:rsid w:val="00435AE3"/>
    <w:rsid w:val="00435DF0"/>
    <w:rsid w:val="00435E90"/>
    <w:rsid w:val="00435FCA"/>
    <w:rsid w:val="00436019"/>
    <w:rsid w:val="00436109"/>
    <w:rsid w:val="004362C8"/>
    <w:rsid w:val="004363B4"/>
    <w:rsid w:val="004365AD"/>
    <w:rsid w:val="0043663E"/>
    <w:rsid w:val="0043665C"/>
    <w:rsid w:val="004367C3"/>
    <w:rsid w:val="00436B69"/>
    <w:rsid w:val="00436B7F"/>
    <w:rsid w:val="00436B9B"/>
    <w:rsid w:val="00436BBC"/>
    <w:rsid w:val="00436C1C"/>
    <w:rsid w:val="00436D44"/>
    <w:rsid w:val="00436DB2"/>
    <w:rsid w:val="00436FD9"/>
    <w:rsid w:val="0043704A"/>
    <w:rsid w:val="0043721C"/>
    <w:rsid w:val="0043743B"/>
    <w:rsid w:val="00437559"/>
    <w:rsid w:val="00437794"/>
    <w:rsid w:val="004377FF"/>
    <w:rsid w:val="00437A97"/>
    <w:rsid w:val="00437D45"/>
    <w:rsid w:val="00437D46"/>
    <w:rsid w:val="00437D97"/>
    <w:rsid w:val="00437DCB"/>
    <w:rsid w:val="004406E0"/>
    <w:rsid w:val="00440761"/>
    <w:rsid w:val="00440773"/>
    <w:rsid w:val="004407EE"/>
    <w:rsid w:val="004409D4"/>
    <w:rsid w:val="00440B25"/>
    <w:rsid w:val="00440B50"/>
    <w:rsid w:val="00440C17"/>
    <w:rsid w:val="00440C6A"/>
    <w:rsid w:val="00441197"/>
    <w:rsid w:val="004412F4"/>
    <w:rsid w:val="0044159F"/>
    <w:rsid w:val="00442113"/>
    <w:rsid w:val="0044217B"/>
    <w:rsid w:val="00442207"/>
    <w:rsid w:val="00442349"/>
    <w:rsid w:val="004423EC"/>
    <w:rsid w:val="00442453"/>
    <w:rsid w:val="004429FC"/>
    <w:rsid w:val="00442B7D"/>
    <w:rsid w:val="00442C2F"/>
    <w:rsid w:val="00442CB6"/>
    <w:rsid w:val="00442F43"/>
    <w:rsid w:val="00442F56"/>
    <w:rsid w:val="00442FC3"/>
    <w:rsid w:val="004435E6"/>
    <w:rsid w:val="00443AA4"/>
    <w:rsid w:val="00443C28"/>
    <w:rsid w:val="00444207"/>
    <w:rsid w:val="00444538"/>
    <w:rsid w:val="0044471B"/>
    <w:rsid w:val="00444827"/>
    <w:rsid w:val="004449E7"/>
    <w:rsid w:val="00444DEC"/>
    <w:rsid w:val="00444F14"/>
    <w:rsid w:val="004450C7"/>
    <w:rsid w:val="00445106"/>
    <w:rsid w:val="00445225"/>
    <w:rsid w:val="004452CF"/>
    <w:rsid w:val="004452F2"/>
    <w:rsid w:val="00445404"/>
    <w:rsid w:val="00445637"/>
    <w:rsid w:val="0044565E"/>
    <w:rsid w:val="0044568A"/>
    <w:rsid w:val="00445885"/>
    <w:rsid w:val="004459E3"/>
    <w:rsid w:val="00445B74"/>
    <w:rsid w:val="00445D86"/>
    <w:rsid w:val="00445F83"/>
    <w:rsid w:val="004461C5"/>
    <w:rsid w:val="004461E5"/>
    <w:rsid w:val="00446529"/>
    <w:rsid w:val="004465B6"/>
    <w:rsid w:val="0044691F"/>
    <w:rsid w:val="00446991"/>
    <w:rsid w:val="00446AA8"/>
    <w:rsid w:val="00446B23"/>
    <w:rsid w:val="00446C7B"/>
    <w:rsid w:val="00446D45"/>
    <w:rsid w:val="00446E28"/>
    <w:rsid w:val="00446E4B"/>
    <w:rsid w:val="00446F31"/>
    <w:rsid w:val="00446F9F"/>
    <w:rsid w:val="004472E3"/>
    <w:rsid w:val="00447531"/>
    <w:rsid w:val="004478DE"/>
    <w:rsid w:val="00447909"/>
    <w:rsid w:val="00447CB4"/>
    <w:rsid w:val="00447D16"/>
    <w:rsid w:val="00447DC7"/>
    <w:rsid w:val="00447E6C"/>
    <w:rsid w:val="004500D9"/>
    <w:rsid w:val="0045047A"/>
    <w:rsid w:val="0045057B"/>
    <w:rsid w:val="004505BC"/>
    <w:rsid w:val="00450AC4"/>
    <w:rsid w:val="00450B06"/>
    <w:rsid w:val="00450C73"/>
    <w:rsid w:val="00450CDB"/>
    <w:rsid w:val="00450D7E"/>
    <w:rsid w:val="00450EED"/>
    <w:rsid w:val="004511A0"/>
    <w:rsid w:val="0045125C"/>
    <w:rsid w:val="004514FA"/>
    <w:rsid w:val="004518AD"/>
    <w:rsid w:val="00451B57"/>
    <w:rsid w:val="00451BCF"/>
    <w:rsid w:val="00451C2C"/>
    <w:rsid w:val="00451D49"/>
    <w:rsid w:val="00451DAC"/>
    <w:rsid w:val="00451F53"/>
    <w:rsid w:val="0045218B"/>
    <w:rsid w:val="004524CE"/>
    <w:rsid w:val="004528BE"/>
    <w:rsid w:val="00452A2A"/>
    <w:rsid w:val="00452AF6"/>
    <w:rsid w:val="00453601"/>
    <w:rsid w:val="004536C9"/>
    <w:rsid w:val="00453701"/>
    <w:rsid w:val="00453A0F"/>
    <w:rsid w:val="00453DD8"/>
    <w:rsid w:val="00453EFF"/>
    <w:rsid w:val="00453F07"/>
    <w:rsid w:val="00453F7B"/>
    <w:rsid w:val="0045415A"/>
    <w:rsid w:val="00454198"/>
    <w:rsid w:val="004545D7"/>
    <w:rsid w:val="00454850"/>
    <w:rsid w:val="00454A5E"/>
    <w:rsid w:val="00454DCA"/>
    <w:rsid w:val="0045505A"/>
    <w:rsid w:val="004550EC"/>
    <w:rsid w:val="00455386"/>
    <w:rsid w:val="004556D8"/>
    <w:rsid w:val="00455841"/>
    <w:rsid w:val="00455B13"/>
    <w:rsid w:val="00455B46"/>
    <w:rsid w:val="00455D46"/>
    <w:rsid w:val="00455FE9"/>
    <w:rsid w:val="00455FFB"/>
    <w:rsid w:val="00456229"/>
    <w:rsid w:val="00456275"/>
    <w:rsid w:val="004564B5"/>
    <w:rsid w:val="004568F7"/>
    <w:rsid w:val="00456BC9"/>
    <w:rsid w:val="00456CE0"/>
    <w:rsid w:val="00456D22"/>
    <w:rsid w:val="00457314"/>
    <w:rsid w:val="004574AE"/>
    <w:rsid w:val="00457527"/>
    <w:rsid w:val="004577EC"/>
    <w:rsid w:val="004578A2"/>
    <w:rsid w:val="00457C78"/>
    <w:rsid w:val="00457CBE"/>
    <w:rsid w:val="00457DC4"/>
    <w:rsid w:val="00457F91"/>
    <w:rsid w:val="0046008A"/>
    <w:rsid w:val="0046038C"/>
    <w:rsid w:val="004605A4"/>
    <w:rsid w:val="004608B8"/>
    <w:rsid w:val="00460C39"/>
    <w:rsid w:val="00460CF9"/>
    <w:rsid w:val="00460F82"/>
    <w:rsid w:val="0046123E"/>
    <w:rsid w:val="00461554"/>
    <w:rsid w:val="0046161F"/>
    <w:rsid w:val="004616BD"/>
    <w:rsid w:val="0046185B"/>
    <w:rsid w:val="0046197B"/>
    <w:rsid w:val="00461C11"/>
    <w:rsid w:val="00461CC5"/>
    <w:rsid w:val="00461CE5"/>
    <w:rsid w:val="00462307"/>
    <w:rsid w:val="004623DB"/>
    <w:rsid w:val="00462615"/>
    <w:rsid w:val="00462693"/>
    <w:rsid w:val="0046274C"/>
    <w:rsid w:val="004627A1"/>
    <w:rsid w:val="00462874"/>
    <w:rsid w:val="0046291A"/>
    <w:rsid w:val="00462BF9"/>
    <w:rsid w:val="00462D3B"/>
    <w:rsid w:val="00462D6C"/>
    <w:rsid w:val="00462E4A"/>
    <w:rsid w:val="00462E5D"/>
    <w:rsid w:val="004630D9"/>
    <w:rsid w:val="00463481"/>
    <w:rsid w:val="00463C76"/>
    <w:rsid w:val="00463CCB"/>
    <w:rsid w:val="00463DE4"/>
    <w:rsid w:val="00463E20"/>
    <w:rsid w:val="00463F50"/>
    <w:rsid w:val="00464048"/>
    <w:rsid w:val="0046405D"/>
    <w:rsid w:val="004640EC"/>
    <w:rsid w:val="00464190"/>
    <w:rsid w:val="00464623"/>
    <w:rsid w:val="004646A9"/>
    <w:rsid w:val="0046473D"/>
    <w:rsid w:val="00464741"/>
    <w:rsid w:val="004647AE"/>
    <w:rsid w:val="00464882"/>
    <w:rsid w:val="004648FB"/>
    <w:rsid w:val="00464BFB"/>
    <w:rsid w:val="00464C3F"/>
    <w:rsid w:val="00464EBB"/>
    <w:rsid w:val="00465083"/>
    <w:rsid w:val="0046527B"/>
    <w:rsid w:val="004653B6"/>
    <w:rsid w:val="004654FC"/>
    <w:rsid w:val="004655D8"/>
    <w:rsid w:val="00465882"/>
    <w:rsid w:val="00465982"/>
    <w:rsid w:val="004659BE"/>
    <w:rsid w:val="004659F0"/>
    <w:rsid w:val="0046673D"/>
    <w:rsid w:val="0046681D"/>
    <w:rsid w:val="00466876"/>
    <w:rsid w:val="004668AD"/>
    <w:rsid w:val="0046697F"/>
    <w:rsid w:val="00466995"/>
    <w:rsid w:val="00466CAB"/>
    <w:rsid w:val="004672EA"/>
    <w:rsid w:val="00467323"/>
    <w:rsid w:val="0046774E"/>
    <w:rsid w:val="00467953"/>
    <w:rsid w:val="00467AAC"/>
    <w:rsid w:val="00467BF5"/>
    <w:rsid w:val="00467EF8"/>
    <w:rsid w:val="004701F7"/>
    <w:rsid w:val="004702A3"/>
    <w:rsid w:val="004702AD"/>
    <w:rsid w:val="004702B5"/>
    <w:rsid w:val="00470463"/>
    <w:rsid w:val="00470E1B"/>
    <w:rsid w:val="00470F1C"/>
    <w:rsid w:val="0047116A"/>
    <w:rsid w:val="00471206"/>
    <w:rsid w:val="00471299"/>
    <w:rsid w:val="0047129B"/>
    <w:rsid w:val="0047181E"/>
    <w:rsid w:val="00471B6A"/>
    <w:rsid w:val="00471C98"/>
    <w:rsid w:val="00471F55"/>
    <w:rsid w:val="00471FD4"/>
    <w:rsid w:val="004721D5"/>
    <w:rsid w:val="0047223B"/>
    <w:rsid w:val="0047227C"/>
    <w:rsid w:val="0047267B"/>
    <w:rsid w:val="00472809"/>
    <w:rsid w:val="004728F7"/>
    <w:rsid w:val="00472AED"/>
    <w:rsid w:val="00472C88"/>
    <w:rsid w:val="00472E6E"/>
    <w:rsid w:val="00473735"/>
    <w:rsid w:val="004738A0"/>
    <w:rsid w:val="00473A1E"/>
    <w:rsid w:val="00473BAA"/>
    <w:rsid w:val="00473DEA"/>
    <w:rsid w:val="00473FBF"/>
    <w:rsid w:val="00473FE7"/>
    <w:rsid w:val="00474125"/>
    <w:rsid w:val="00474226"/>
    <w:rsid w:val="0047461E"/>
    <w:rsid w:val="00475077"/>
    <w:rsid w:val="00475129"/>
    <w:rsid w:val="004756FA"/>
    <w:rsid w:val="004757E9"/>
    <w:rsid w:val="00475807"/>
    <w:rsid w:val="0047598E"/>
    <w:rsid w:val="00475A11"/>
    <w:rsid w:val="00475CB1"/>
    <w:rsid w:val="004762D4"/>
    <w:rsid w:val="004762EC"/>
    <w:rsid w:val="0047634A"/>
    <w:rsid w:val="00476493"/>
    <w:rsid w:val="00476EF2"/>
    <w:rsid w:val="00477023"/>
    <w:rsid w:val="00477488"/>
    <w:rsid w:val="00477609"/>
    <w:rsid w:val="0047764D"/>
    <w:rsid w:val="004778D0"/>
    <w:rsid w:val="00477BA2"/>
    <w:rsid w:val="004802D7"/>
    <w:rsid w:val="00480465"/>
    <w:rsid w:val="0048093D"/>
    <w:rsid w:val="00480ADC"/>
    <w:rsid w:val="00480DE2"/>
    <w:rsid w:val="00480E71"/>
    <w:rsid w:val="00480EC8"/>
    <w:rsid w:val="00480EFC"/>
    <w:rsid w:val="00480F9F"/>
    <w:rsid w:val="004818B0"/>
    <w:rsid w:val="00481A67"/>
    <w:rsid w:val="00481AA4"/>
    <w:rsid w:val="00481CD1"/>
    <w:rsid w:val="00481D10"/>
    <w:rsid w:val="00481D1F"/>
    <w:rsid w:val="00481E3B"/>
    <w:rsid w:val="00482010"/>
    <w:rsid w:val="004823F6"/>
    <w:rsid w:val="00482461"/>
    <w:rsid w:val="004825EA"/>
    <w:rsid w:val="004826D7"/>
    <w:rsid w:val="004827B1"/>
    <w:rsid w:val="0048283C"/>
    <w:rsid w:val="004828FC"/>
    <w:rsid w:val="00482C7A"/>
    <w:rsid w:val="00482CAD"/>
    <w:rsid w:val="0048325F"/>
    <w:rsid w:val="004832D6"/>
    <w:rsid w:val="00483421"/>
    <w:rsid w:val="00483424"/>
    <w:rsid w:val="004834B9"/>
    <w:rsid w:val="00483696"/>
    <w:rsid w:val="004836CD"/>
    <w:rsid w:val="00483A66"/>
    <w:rsid w:val="00483AC8"/>
    <w:rsid w:val="00483B49"/>
    <w:rsid w:val="00483D05"/>
    <w:rsid w:val="00484134"/>
    <w:rsid w:val="004841A6"/>
    <w:rsid w:val="00484245"/>
    <w:rsid w:val="0048435B"/>
    <w:rsid w:val="004847F3"/>
    <w:rsid w:val="00484AA3"/>
    <w:rsid w:val="00484B66"/>
    <w:rsid w:val="00484E36"/>
    <w:rsid w:val="00484EB7"/>
    <w:rsid w:val="00484ECC"/>
    <w:rsid w:val="0048502D"/>
    <w:rsid w:val="00485039"/>
    <w:rsid w:val="0048546B"/>
    <w:rsid w:val="00485573"/>
    <w:rsid w:val="00485BAB"/>
    <w:rsid w:val="00485CBC"/>
    <w:rsid w:val="00485FE1"/>
    <w:rsid w:val="004862E3"/>
    <w:rsid w:val="00486390"/>
    <w:rsid w:val="0048640A"/>
    <w:rsid w:val="00486CA6"/>
    <w:rsid w:val="00486DED"/>
    <w:rsid w:val="00486E1B"/>
    <w:rsid w:val="00487268"/>
    <w:rsid w:val="00487378"/>
    <w:rsid w:val="00487828"/>
    <w:rsid w:val="00487A5F"/>
    <w:rsid w:val="00487D98"/>
    <w:rsid w:val="00487DC3"/>
    <w:rsid w:val="0049025C"/>
    <w:rsid w:val="00490466"/>
    <w:rsid w:val="00490543"/>
    <w:rsid w:val="00490620"/>
    <w:rsid w:val="004907F2"/>
    <w:rsid w:val="004908D0"/>
    <w:rsid w:val="00490961"/>
    <w:rsid w:val="00490C2D"/>
    <w:rsid w:val="0049137B"/>
    <w:rsid w:val="004913D5"/>
    <w:rsid w:val="004913FB"/>
    <w:rsid w:val="00491573"/>
    <w:rsid w:val="004915EE"/>
    <w:rsid w:val="004916C5"/>
    <w:rsid w:val="004917F7"/>
    <w:rsid w:val="0049195C"/>
    <w:rsid w:val="00491BD7"/>
    <w:rsid w:val="00491CCB"/>
    <w:rsid w:val="00491EB5"/>
    <w:rsid w:val="00492099"/>
    <w:rsid w:val="0049255D"/>
    <w:rsid w:val="0049264F"/>
    <w:rsid w:val="00492752"/>
    <w:rsid w:val="00492A73"/>
    <w:rsid w:val="00492EE0"/>
    <w:rsid w:val="00492F01"/>
    <w:rsid w:val="0049313F"/>
    <w:rsid w:val="00493580"/>
    <w:rsid w:val="00493622"/>
    <w:rsid w:val="00493785"/>
    <w:rsid w:val="004939A9"/>
    <w:rsid w:val="00493D2B"/>
    <w:rsid w:val="00493E25"/>
    <w:rsid w:val="004942B8"/>
    <w:rsid w:val="00494429"/>
    <w:rsid w:val="0049451F"/>
    <w:rsid w:val="00494AEC"/>
    <w:rsid w:val="00494C9D"/>
    <w:rsid w:val="00494CB2"/>
    <w:rsid w:val="00494EA4"/>
    <w:rsid w:val="0049575C"/>
    <w:rsid w:val="0049594C"/>
    <w:rsid w:val="00495BBF"/>
    <w:rsid w:val="00495BFA"/>
    <w:rsid w:val="00495DE3"/>
    <w:rsid w:val="0049603D"/>
    <w:rsid w:val="0049608B"/>
    <w:rsid w:val="00496415"/>
    <w:rsid w:val="00496815"/>
    <w:rsid w:val="00496C64"/>
    <w:rsid w:val="00496F8D"/>
    <w:rsid w:val="00496FB0"/>
    <w:rsid w:val="004971B4"/>
    <w:rsid w:val="004973AA"/>
    <w:rsid w:val="00497633"/>
    <w:rsid w:val="0049767D"/>
    <w:rsid w:val="004978E1"/>
    <w:rsid w:val="004979C5"/>
    <w:rsid w:val="00497CE5"/>
    <w:rsid w:val="00497D55"/>
    <w:rsid w:val="004A041D"/>
    <w:rsid w:val="004A0650"/>
    <w:rsid w:val="004A0B79"/>
    <w:rsid w:val="004A0BA1"/>
    <w:rsid w:val="004A0CEE"/>
    <w:rsid w:val="004A0D08"/>
    <w:rsid w:val="004A0D8C"/>
    <w:rsid w:val="004A0E43"/>
    <w:rsid w:val="004A0E6B"/>
    <w:rsid w:val="004A1042"/>
    <w:rsid w:val="004A14CB"/>
    <w:rsid w:val="004A1718"/>
    <w:rsid w:val="004A1CA7"/>
    <w:rsid w:val="004A2121"/>
    <w:rsid w:val="004A2B37"/>
    <w:rsid w:val="004A2B5C"/>
    <w:rsid w:val="004A2CC2"/>
    <w:rsid w:val="004A2D54"/>
    <w:rsid w:val="004A31B8"/>
    <w:rsid w:val="004A375A"/>
    <w:rsid w:val="004A3D4B"/>
    <w:rsid w:val="004A40EE"/>
    <w:rsid w:val="004A415A"/>
    <w:rsid w:val="004A4740"/>
    <w:rsid w:val="004A497B"/>
    <w:rsid w:val="004A4AAC"/>
    <w:rsid w:val="004A50E5"/>
    <w:rsid w:val="004A5195"/>
    <w:rsid w:val="004A52A7"/>
    <w:rsid w:val="004A52C9"/>
    <w:rsid w:val="004A5340"/>
    <w:rsid w:val="004A5B1A"/>
    <w:rsid w:val="004A5C29"/>
    <w:rsid w:val="004A5D98"/>
    <w:rsid w:val="004A5E01"/>
    <w:rsid w:val="004A5E47"/>
    <w:rsid w:val="004A6255"/>
    <w:rsid w:val="004A6391"/>
    <w:rsid w:val="004A643E"/>
    <w:rsid w:val="004A6802"/>
    <w:rsid w:val="004A6B48"/>
    <w:rsid w:val="004A6D0C"/>
    <w:rsid w:val="004A6DFF"/>
    <w:rsid w:val="004A6E8C"/>
    <w:rsid w:val="004A6F2C"/>
    <w:rsid w:val="004A7037"/>
    <w:rsid w:val="004A71F5"/>
    <w:rsid w:val="004A723C"/>
    <w:rsid w:val="004A734C"/>
    <w:rsid w:val="004A7570"/>
    <w:rsid w:val="004A76CF"/>
    <w:rsid w:val="004A779B"/>
    <w:rsid w:val="004A7862"/>
    <w:rsid w:val="004A7883"/>
    <w:rsid w:val="004A7D49"/>
    <w:rsid w:val="004A7E1D"/>
    <w:rsid w:val="004A7F38"/>
    <w:rsid w:val="004A7F51"/>
    <w:rsid w:val="004A7F63"/>
    <w:rsid w:val="004B02AB"/>
    <w:rsid w:val="004B03C1"/>
    <w:rsid w:val="004B0408"/>
    <w:rsid w:val="004B062B"/>
    <w:rsid w:val="004B093E"/>
    <w:rsid w:val="004B0988"/>
    <w:rsid w:val="004B0DD5"/>
    <w:rsid w:val="004B0E85"/>
    <w:rsid w:val="004B0EE4"/>
    <w:rsid w:val="004B0EED"/>
    <w:rsid w:val="004B1074"/>
    <w:rsid w:val="004B12DC"/>
    <w:rsid w:val="004B131D"/>
    <w:rsid w:val="004B1443"/>
    <w:rsid w:val="004B14FB"/>
    <w:rsid w:val="004B1649"/>
    <w:rsid w:val="004B16AE"/>
    <w:rsid w:val="004B1B77"/>
    <w:rsid w:val="004B1C25"/>
    <w:rsid w:val="004B1D2B"/>
    <w:rsid w:val="004B1E5F"/>
    <w:rsid w:val="004B1EC5"/>
    <w:rsid w:val="004B1F90"/>
    <w:rsid w:val="004B1FAC"/>
    <w:rsid w:val="004B2250"/>
    <w:rsid w:val="004B225D"/>
    <w:rsid w:val="004B2279"/>
    <w:rsid w:val="004B2280"/>
    <w:rsid w:val="004B24A7"/>
    <w:rsid w:val="004B2531"/>
    <w:rsid w:val="004B25D9"/>
    <w:rsid w:val="004B2657"/>
    <w:rsid w:val="004B2750"/>
    <w:rsid w:val="004B27B6"/>
    <w:rsid w:val="004B2E56"/>
    <w:rsid w:val="004B2ECE"/>
    <w:rsid w:val="004B2FB1"/>
    <w:rsid w:val="004B301C"/>
    <w:rsid w:val="004B32FB"/>
    <w:rsid w:val="004B3A51"/>
    <w:rsid w:val="004B3B76"/>
    <w:rsid w:val="004B3CDB"/>
    <w:rsid w:val="004B3F80"/>
    <w:rsid w:val="004B405E"/>
    <w:rsid w:val="004B4202"/>
    <w:rsid w:val="004B4261"/>
    <w:rsid w:val="004B4285"/>
    <w:rsid w:val="004B4306"/>
    <w:rsid w:val="004B43AA"/>
    <w:rsid w:val="004B4579"/>
    <w:rsid w:val="004B471A"/>
    <w:rsid w:val="004B487B"/>
    <w:rsid w:val="004B4900"/>
    <w:rsid w:val="004B4918"/>
    <w:rsid w:val="004B4AC3"/>
    <w:rsid w:val="004B4B8F"/>
    <w:rsid w:val="004B4E15"/>
    <w:rsid w:val="004B5032"/>
    <w:rsid w:val="004B50F8"/>
    <w:rsid w:val="004B5277"/>
    <w:rsid w:val="004B52E0"/>
    <w:rsid w:val="004B552A"/>
    <w:rsid w:val="004B5589"/>
    <w:rsid w:val="004B5622"/>
    <w:rsid w:val="004B5675"/>
    <w:rsid w:val="004B58C2"/>
    <w:rsid w:val="004B5A19"/>
    <w:rsid w:val="004B5B5B"/>
    <w:rsid w:val="004B5BA1"/>
    <w:rsid w:val="004B5C60"/>
    <w:rsid w:val="004B5CDA"/>
    <w:rsid w:val="004B5CF2"/>
    <w:rsid w:val="004B5E60"/>
    <w:rsid w:val="004B5F3F"/>
    <w:rsid w:val="004B6316"/>
    <w:rsid w:val="004B6409"/>
    <w:rsid w:val="004B6786"/>
    <w:rsid w:val="004B681F"/>
    <w:rsid w:val="004B71BA"/>
    <w:rsid w:val="004B71E0"/>
    <w:rsid w:val="004B7229"/>
    <w:rsid w:val="004B72A8"/>
    <w:rsid w:val="004B7A8C"/>
    <w:rsid w:val="004B7AD3"/>
    <w:rsid w:val="004B7B2A"/>
    <w:rsid w:val="004B7FA8"/>
    <w:rsid w:val="004C025C"/>
    <w:rsid w:val="004C0352"/>
    <w:rsid w:val="004C03F6"/>
    <w:rsid w:val="004C040F"/>
    <w:rsid w:val="004C0476"/>
    <w:rsid w:val="004C056C"/>
    <w:rsid w:val="004C059E"/>
    <w:rsid w:val="004C0643"/>
    <w:rsid w:val="004C07FD"/>
    <w:rsid w:val="004C09FD"/>
    <w:rsid w:val="004C0B2D"/>
    <w:rsid w:val="004C0CB8"/>
    <w:rsid w:val="004C0E18"/>
    <w:rsid w:val="004C0ECF"/>
    <w:rsid w:val="004C1280"/>
    <w:rsid w:val="004C167C"/>
    <w:rsid w:val="004C1889"/>
    <w:rsid w:val="004C19E6"/>
    <w:rsid w:val="004C19F2"/>
    <w:rsid w:val="004C1E2F"/>
    <w:rsid w:val="004C1E4E"/>
    <w:rsid w:val="004C1FF2"/>
    <w:rsid w:val="004C217F"/>
    <w:rsid w:val="004C227E"/>
    <w:rsid w:val="004C2338"/>
    <w:rsid w:val="004C26AE"/>
    <w:rsid w:val="004C2713"/>
    <w:rsid w:val="004C2B83"/>
    <w:rsid w:val="004C2BD4"/>
    <w:rsid w:val="004C2D30"/>
    <w:rsid w:val="004C2D52"/>
    <w:rsid w:val="004C33B0"/>
    <w:rsid w:val="004C34B6"/>
    <w:rsid w:val="004C38AF"/>
    <w:rsid w:val="004C39E0"/>
    <w:rsid w:val="004C3C4D"/>
    <w:rsid w:val="004C3C57"/>
    <w:rsid w:val="004C3D40"/>
    <w:rsid w:val="004C3D73"/>
    <w:rsid w:val="004C3E30"/>
    <w:rsid w:val="004C3EC8"/>
    <w:rsid w:val="004C3EE3"/>
    <w:rsid w:val="004C3F0B"/>
    <w:rsid w:val="004C42A9"/>
    <w:rsid w:val="004C4562"/>
    <w:rsid w:val="004C479E"/>
    <w:rsid w:val="004C4949"/>
    <w:rsid w:val="004C4963"/>
    <w:rsid w:val="004C4DBC"/>
    <w:rsid w:val="004C4F36"/>
    <w:rsid w:val="004C4F84"/>
    <w:rsid w:val="004C5311"/>
    <w:rsid w:val="004C55B3"/>
    <w:rsid w:val="004C5A49"/>
    <w:rsid w:val="004C5D29"/>
    <w:rsid w:val="004C5E0E"/>
    <w:rsid w:val="004C5E69"/>
    <w:rsid w:val="004C5F60"/>
    <w:rsid w:val="004C604C"/>
    <w:rsid w:val="004C625E"/>
    <w:rsid w:val="004C675D"/>
    <w:rsid w:val="004C697D"/>
    <w:rsid w:val="004C69AD"/>
    <w:rsid w:val="004C6A70"/>
    <w:rsid w:val="004C6AFE"/>
    <w:rsid w:val="004C6E52"/>
    <w:rsid w:val="004C6F57"/>
    <w:rsid w:val="004C6FC1"/>
    <w:rsid w:val="004C734F"/>
    <w:rsid w:val="004C751D"/>
    <w:rsid w:val="004C772F"/>
    <w:rsid w:val="004C776E"/>
    <w:rsid w:val="004C79F5"/>
    <w:rsid w:val="004C7A16"/>
    <w:rsid w:val="004D00A3"/>
    <w:rsid w:val="004D0157"/>
    <w:rsid w:val="004D0239"/>
    <w:rsid w:val="004D0337"/>
    <w:rsid w:val="004D0461"/>
    <w:rsid w:val="004D04E8"/>
    <w:rsid w:val="004D07F0"/>
    <w:rsid w:val="004D0BA6"/>
    <w:rsid w:val="004D0D2D"/>
    <w:rsid w:val="004D0FC9"/>
    <w:rsid w:val="004D1340"/>
    <w:rsid w:val="004D14DB"/>
    <w:rsid w:val="004D15B7"/>
    <w:rsid w:val="004D1722"/>
    <w:rsid w:val="004D1749"/>
    <w:rsid w:val="004D1B86"/>
    <w:rsid w:val="004D1D5F"/>
    <w:rsid w:val="004D1E87"/>
    <w:rsid w:val="004D1F2D"/>
    <w:rsid w:val="004D1F42"/>
    <w:rsid w:val="004D1F46"/>
    <w:rsid w:val="004D22D0"/>
    <w:rsid w:val="004D2446"/>
    <w:rsid w:val="004D2B84"/>
    <w:rsid w:val="004D2C98"/>
    <w:rsid w:val="004D2D5E"/>
    <w:rsid w:val="004D2D74"/>
    <w:rsid w:val="004D2EBC"/>
    <w:rsid w:val="004D2EDD"/>
    <w:rsid w:val="004D2EDF"/>
    <w:rsid w:val="004D30B9"/>
    <w:rsid w:val="004D393B"/>
    <w:rsid w:val="004D3CD1"/>
    <w:rsid w:val="004D3EB2"/>
    <w:rsid w:val="004D3F21"/>
    <w:rsid w:val="004D4179"/>
    <w:rsid w:val="004D4452"/>
    <w:rsid w:val="004D45CB"/>
    <w:rsid w:val="004D4941"/>
    <w:rsid w:val="004D4E24"/>
    <w:rsid w:val="004D4E5C"/>
    <w:rsid w:val="004D4EA6"/>
    <w:rsid w:val="004D4FF3"/>
    <w:rsid w:val="004D5063"/>
    <w:rsid w:val="004D5279"/>
    <w:rsid w:val="004D52F5"/>
    <w:rsid w:val="004D53B4"/>
    <w:rsid w:val="004D54C9"/>
    <w:rsid w:val="004D561B"/>
    <w:rsid w:val="004D57C1"/>
    <w:rsid w:val="004D5905"/>
    <w:rsid w:val="004D5981"/>
    <w:rsid w:val="004D5C39"/>
    <w:rsid w:val="004D5D8B"/>
    <w:rsid w:val="004D5E17"/>
    <w:rsid w:val="004D61ED"/>
    <w:rsid w:val="004D632B"/>
    <w:rsid w:val="004D63AC"/>
    <w:rsid w:val="004D6438"/>
    <w:rsid w:val="004D655D"/>
    <w:rsid w:val="004D67C1"/>
    <w:rsid w:val="004D6ED4"/>
    <w:rsid w:val="004D6F44"/>
    <w:rsid w:val="004D7138"/>
    <w:rsid w:val="004D71C1"/>
    <w:rsid w:val="004D746C"/>
    <w:rsid w:val="004D7609"/>
    <w:rsid w:val="004D7616"/>
    <w:rsid w:val="004D78C0"/>
    <w:rsid w:val="004D793B"/>
    <w:rsid w:val="004D79AA"/>
    <w:rsid w:val="004D79CD"/>
    <w:rsid w:val="004D7A67"/>
    <w:rsid w:val="004D7A7E"/>
    <w:rsid w:val="004D7C89"/>
    <w:rsid w:val="004D7F53"/>
    <w:rsid w:val="004E00D7"/>
    <w:rsid w:val="004E018A"/>
    <w:rsid w:val="004E0258"/>
    <w:rsid w:val="004E0439"/>
    <w:rsid w:val="004E04B1"/>
    <w:rsid w:val="004E05F2"/>
    <w:rsid w:val="004E0870"/>
    <w:rsid w:val="004E0A0E"/>
    <w:rsid w:val="004E0A5D"/>
    <w:rsid w:val="004E0F5A"/>
    <w:rsid w:val="004E13AC"/>
    <w:rsid w:val="004E13B6"/>
    <w:rsid w:val="004E14F2"/>
    <w:rsid w:val="004E1870"/>
    <w:rsid w:val="004E18AE"/>
    <w:rsid w:val="004E1B60"/>
    <w:rsid w:val="004E1B9A"/>
    <w:rsid w:val="004E1D4A"/>
    <w:rsid w:val="004E1D8C"/>
    <w:rsid w:val="004E1DCF"/>
    <w:rsid w:val="004E1F64"/>
    <w:rsid w:val="004E219A"/>
    <w:rsid w:val="004E222B"/>
    <w:rsid w:val="004E23EE"/>
    <w:rsid w:val="004E23F9"/>
    <w:rsid w:val="004E245F"/>
    <w:rsid w:val="004E25F7"/>
    <w:rsid w:val="004E2785"/>
    <w:rsid w:val="004E2A85"/>
    <w:rsid w:val="004E2CEC"/>
    <w:rsid w:val="004E2F10"/>
    <w:rsid w:val="004E3248"/>
    <w:rsid w:val="004E35C5"/>
    <w:rsid w:val="004E3630"/>
    <w:rsid w:val="004E38B1"/>
    <w:rsid w:val="004E390B"/>
    <w:rsid w:val="004E393A"/>
    <w:rsid w:val="004E39EB"/>
    <w:rsid w:val="004E3B33"/>
    <w:rsid w:val="004E3C21"/>
    <w:rsid w:val="004E3C40"/>
    <w:rsid w:val="004E3C65"/>
    <w:rsid w:val="004E3C7B"/>
    <w:rsid w:val="004E3F35"/>
    <w:rsid w:val="004E3FC6"/>
    <w:rsid w:val="004E47A3"/>
    <w:rsid w:val="004E47F4"/>
    <w:rsid w:val="004E4825"/>
    <w:rsid w:val="004E48F8"/>
    <w:rsid w:val="004E495A"/>
    <w:rsid w:val="004E4DC0"/>
    <w:rsid w:val="004E52EB"/>
    <w:rsid w:val="004E5841"/>
    <w:rsid w:val="004E5D58"/>
    <w:rsid w:val="004E5E4D"/>
    <w:rsid w:val="004E6304"/>
    <w:rsid w:val="004E6376"/>
    <w:rsid w:val="004E692A"/>
    <w:rsid w:val="004E6A82"/>
    <w:rsid w:val="004E6BF5"/>
    <w:rsid w:val="004E6C40"/>
    <w:rsid w:val="004E6CFA"/>
    <w:rsid w:val="004E6F60"/>
    <w:rsid w:val="004E6FE0"/>
    <w:rsid w:val="004E70F9"/>
    <w:rsid w:val="004E7468"/>
    <w:rsid w:val="004E7DF8"/>
    <w:rsid w:val="004E7E84"/>
    <w:rsid w:val="004F008E"/>
    <w:rsid w:val="004F01D8"/>
    <w:rsid w:val="004F01EF"/>
    <w:rsid w:val="004F022C"/>
    <w:rsid w:val="004F0349"/>
    <w:rsid w:val="004F06D5"/>
    <w:rsid w:val="004F0727"/>
    <w:rsid w:val="004F0BB5"/>
    <w:rsid w:val="004F0C4B"/>
    <w:rsid w:val="004F0D25"/>
    <w:rsid w:val="004F0D30"/>
    <w:rsid w:val="004F0D67"/>
    <w:rsid w:val="004F0EA6"/>
    <w:rsid w:val="004F100D"/>
    <w:rsid w:val="004F10FE"/>
    <w:rsid w:val="004F11C5"/>
    <w:rsid w:val="004F1206"/>
    <w:rsid w:val="004F144C"/>
    <w:rsid w:val="004F1954"/>
    <w:rsid w:val="004F1992"/>
    <w:rsid w:val="004F19E1"/>
    <w:rsid w:val="004F1A61"/>
    <w:rsid w:val="004F1AEB"/>
    <w:rsid w:val="004F1C46"/>
    <w:rsid w:val="004F1E92"/>
    <w:rsid w:val="004F1EA7"/>
    <w:rsid w:val="004F1F0E"/>
    <w:rsid w:val="004F20E6"/>
    <w:rsid w:val="004F25C2"/>
    <w:rsid w:val="004F268E"/>
    <w:rsid w:val="004F27A4"/>
    <w:rsid w:val="004F2CEC"/>
    <w:rsid w:val="004F2DA4"/>
    <w:rsid w:val="004F3453"/>
    <w:rsid w:val="004F35F6"/>
    <w:rsid w:val="004F387F"/>
    <w:rsid w:val="004F38AF"/>
    <w:rsid w:val="004F3A28"/>
    <w:rsid w:val="004F3A41"/>
    <w:rsid w:val="004F3CA1"/>
    <w:rsid w:val="004F3F47"/>
    <w:rsid w:val="004F4557"/>
    <w:rsid w:val="004F495A"/>
    <w:rsid w:val="004F4996"/>
    <w:rsid w:val="004F4AD1"/>
    <w:rsid w:val="004F4BC1"/>
    <w:rsid w:val="004F4C0A"/>
    <w:rsid w:val="004F4CCD"/>
    <w:rsid w:val="004F4E4B"/>
    <w:rsid w:val="004F4EEB"/>
    <w:rsid w:val="004F5079"/>
    <w:rsid w:val="004F50A4"/>
    <w:rsid w:val="004F5174"/>
    <w:rsid w:val="004F5363"/>
    <w:rsid w:val="004F5433"/>
    <w:rsid w:val="004F5448"/>
    <w:rsid w:val="004F545A"/>
    <w:rsid w:val="004F58BC"/>
    <w:rsid w:val="004F596A"/>
    <w:rsid w:val="004F5A5F"/>
    <w:rsid w:val="004F5AE2"/>
    <w:rsid w:val="004F5F84"/>
    <w:rsid w:val="004F6130"/>
    <w:rsid w:val="004F6138"/>
    <w:rsid w:val="004F61CB"/>
    <w:rsid w:val="004F65FF"/>
    <w:rsid w:val="004F6642"/>
    <w:rsid w:val="004F67F6"/>
    <w:rsid w:val="004F68D7"/>
    <w:rsid w:val="004F6BDC"/>
    <w:rsid w:val="004F6C8E"/>
    <w:rsid w:val="004F6CF9"/>
    <w:rsid w:val="004F6FBA"/>
    <w:rsid w:val="004F7030"/>
    <w:rsid w:val="004F71E9"/>
    <w:rsid w:val="004F72FF"/>
    <w:rsid w:val="004F782E"/>
    <w:rsid w:val="004F78E8"/>
    <w:rsid w:val="004F7B41"/>
    <w:rsid w:val="004F7CC6"/>
    <w:rsid w:val="004F7EFD"/>
    <w:rsid w:val="004F7F54"/>
    <w:rsid w:val="00500240"/>
    <w:rsid w:val="00500425"/>
    <w:rsid w:val="00500808"/>
    <w:rsid w:val="005012E3"/>
    <w:rsid w:val="005013ED"/>
    <w:rsid w:val="00501408"/>
    <w:rsid w:val="00501C5D"/>
    <w:rsid w:val="00501E53"/>
    <w:rsid w:val="00501FA2"/>
    <w:rsid w:val="00501FEC"/>
    <w:rsid w:val="005021FD"/>
    <w:rsid w:val="0050225A"/>
    <w:rsid w:val="005022A1"/>
    <w:rsid w:val="0050234C"/>
    <w:rsid w:val="00502351"/>
    <w:rsid w:val="00502B75"/>
    <w:rsid w:val="00502D21"/>
    <w:rsid w:val="00502D77"/>
    <w:rsid w:val="00502FDE"/>
    <w:rsid w:val="0050323E"/>
    <w:rsid w:val="005035F5"/>
    <w:rsid w:val="00503789"/>
    <w:rsid w:val="005037B2"/>
    <w:rsid w:val="005038E9"/>
    <w:rsid w:val="0050390B"/>
    <w:rsid w:val="00503CAD"/>
    <w:rsid w:val="00503D3C"/>
    <w:rsid w:val="00503E6D"/>
    <w:rsid w:val="00503E9C"/>
    <w:rsid w:val="00503F57"/>
    <w:rsid w:val="005040F4"/>
    <w:rsid w:val="0050420D"/>
    <w:rsid w:val="00504328"/>
    <w:rsid w:val="00504C93"/>
    <w:rsid w:val="00504FFD"/>
    <w:rsid w:val="0050519C"/>
    <w:rsid w:val="005051DE"/>
    <w:rsid w:val="005057D6"/>
    <w:rsid w:val="0050596A"/>
    <w:rsid w:val="00505B86"/>
    <w:rsid w:val="00505BF3"/>
    <w:rsid w:val="0050641A"/>
    <w:rsid w:val="005064A3"/>
    <w:rsid w:val="005064C5"/>
    <w:rsid w:val="00506BF2"/>
    <w:rsid w:val="00506EAF"/>
    <w:rsid w:val="00506FD8"/>
    <w:rsid w:val="005070EF"/>
    <w:rsid w:val="005073AC"/>
    <w:rsid w:val="005074F9"/>
    <w:rsid w:val="005079E6"/>
    <w:rsid w:val="00507BCF"/>
    <w:rsid w:val="00507FC3"/>
    <w:rsid w:val="0051014C"/>
    <w:rsid w:val="005101B1"/>
    <w:rsid w:val="00510381"/>
    <w:rsid w:val="005103E6"/>
    <w:rsid w:val="005103F9"/>
    <w:rsid w:val="0051047F"/>
    <w:rsid w:val="0051050B"/>
    <w:rsid w:val="0051077C"/>
    <w:rsid w:val="0051097F"/>
    <w:rsid w:val="00510CB1"/>
    <w:rsid w:val="00510D2B"/>
    <w:rsid w:val="005110B3"/>
    <w:rsid w:val="00511163"/>
    <w:rsid w:val="00511323"/>
    <w:rsid w:val="0051144F"/>
    <w:rsid w:val="00511676"/>
    <w:rsid w:val="0051167B"/>
    <w:rsid w:val="0051172E"/>
    <w:rsid w:val="00511A73"/>
    <w:rsid w:val="00511CB4"/>
    <w:rsid w:val="00511DFB"/>
    <w:rsid w:val="00511E81"/>
    <w:rsid w:val="00511EC8"/>
    <w:rsid w:val="00512093"/>
    <w:rsid w:val="00512220"/>
    <w:rsid w:val="00512225"/>
    <w:rsid w:val="00512820"/>
    <w:rsid w:val="0051299F"/>
    <w:rsid w:val="00512A33"/>
    <w:rsid w:val="00512C23"/>
    <w:rsid w:val="00512E24"/>
    <w:rsid w:val="005130C7"/>
    <w:rsid w:val="00513186"/>
    <w:rsid w:val="005136D7"/>
    <w:rsid w:val="0051378A"/>
    <w:rsid w:val="005137A9"/>
    <w:rsid w:val="0051389B"/>
    <w:rsid w:val="00513C19"/>
    <w:rsid w:val="00513D21"/>
    <w:rsid w:val="0051422A"/>
    <w:rsid w:val="0051446D"/>
    <w:rsid w:val="0051448B"/>
    <w:rsid w:val="0051476D"/>
    <w:rsid w:val="005150CA"/>
    <w:rsid w:val="005152D5"/>
    <w:rsid w:val="00515379"/>
    <w:rsid w:val="0051584A"/>
    <w:rsid w:val="005160B7"/>
    <w:rsid w:val="00516257"/>
    <w:rsid w:val="0051632E"/>
    <w:rsid w:val="005166FA"/>
    <w:rsid w:val="0051698C"/>
    <w:rsid w:val="005170AD"/>
    <w:rsid w:val="005175AF"/>
    <w:rsid w:val="00517909"/>
    <w:rsid w:val="00517A1A"/>
    <w:rsid w:val="00517C4A"/>
    <w:rsid w:val="005200B8"/>
    <w:rsid w:val="005200F4"/>
    <w:rsid w:val="00520229"/>
    <w:rsid w:val="00520389"/>
    <w:rsid w:val="005204BB"/>
    <w:rsid w:val="005207BD"/>
    <w:rsid w:val="00520942"/>
    <w:rsid w:val="00520B17"/>
    <w:rsid w:val="0052112A"/>
    <w:rsid w:val="005211B8"/>
    <w:rsid w:val="00521210"/>
    <w:rsid w:val="00521875"/>
    <w:rsid w:val="00522050"/>
    <w:rsid w:val="00522291"/>
    <w:rsid w:val="00522315"/>
    <w:rsid w:val="00522414"/>
    <w:rsid w:val="00522788"/>
    <w:rsid w:val="00522B03"/>
    <w:rsid w:val="00522B28"/>
    <w:rsid w:val="00522BDE"/>
    <w:rsid w:val="00522FCC"/>
    <w:rsid w:val="005233E4"/>
    <w:rsid w:val="00523990"/>
    <w:rsid w:val="00523AFA"/>
    <w:rsid w:val="00523C78"/>
    <w:rsid w:val="00524334"/>
    <w:rsid w:val="005243B8"/>
    <w:rsid w:val="00524540"/>
    <w:rsid w:val="00524542"/>
    <w:rsid w:val="00524596"/>
    <w:rsid w:val="00524696"/>
    <w:rsid w:val="0052471D"/>
    <w:rsid w:val="00524752"/>
    <w:rsid w:val="00524793"/>
    <w:rsid w:val="00524D12"/>
    <w:rsid w:val="00524EB5"/>
    <w:rsid w:val="00524F1D"/>
    <w:rsid w:val="00524F2B"/>
    <w:rsid w:val="00525088"/>
    <w:rsid w:val="005250B7"/>
    <w:rsid w:val="00525318"/>
    <w:rsid w:val="005255BC"/>
    <w:rsid w:val="00525710"/>
    <w:rsid w:val="00525950"/>
    <w:rsid w:val="00525994"/>
    <w:rsid w:val="00525B81"/>
    <w:rsid w:val="00525C73"/>
    <w:rsid w:val="00525DC3"/>
    <w:rsid w:val="005261E9"/>
    <w:rsid w:val="0052658A"/>
    <w:rsid w:val="00526816"/>
    <w:rsid w:val="00526BFC"/>
    <w:rsid w:val="00526C8D"/>
    <w:rsid w:val="00526EE6"/>
    <w:rsid w:val="00526F3F"/>
    <w:rsid w:val="00526F53"/>
    <w:rsid w:val="0052720D"/>
    <w:rsid w:val="00527224"/>
    <w:rsid w:val="005273BD"/>
    <w:rsid w:val="005273E3"/>
    <w:rsid w:val="00527427"/>
    <w:rsid w:val="00527486"/>
    <w:rsid w:val="00527E52"/>
    <w:rsid w:val="00527E7E"/>
    <w:rsid w:val="00527E90"/>
    <w:rsid w:val="00527F1B"/>
    <w:rsid w:val="00527F3D"/>
    <w:rsid w:val="005300A7"/>
    <w:rsid w:val="00530223"/>
    <w:rsid w:val="00530381"/>
    <w:rsid w:val="0053050B"/>
    <w:rsid w:val="00530558"/>
    <w:rsid w:val="00530579"/>
    <w:rsid w:val="005305CD"/>
    <w:rsid w:val="00530766"/>
    <w:rsid w:val="00530890"/>
    <w:rsid w:val="00530A20"/>
    <w:rsid w:val="00530BEF"/>
    <w:rsid w:val="00530CCF"/>
    <w:rsid w:val="00530CF9"/>
    <w:rsid w:val="00530E3F"/>
    <w:rsid w:val="00531229"/>
    <w:rsid w:val="00531280"/>
    <w:rsid w:val="005313E3"/>
    <w:rsid w:val="0053154F"/>
    <w:rsid w:val="00531671"/>
    <w:rsid w:val="00531A0E"/>
    <w:rsid w:val="00531BD7"/>
    <w:rsid w:val="00531CBC"/>
    <w:rsid w:val="00531CD4"/>
    <w:rsid w:val="00531DBE"/>
    <w:rsid w:val="00532105"/>
    <w:rsid w:val="00532349"/>
    <w:rsid w:val="0053245B"/>
    <w:rsid w:val="0053245F"/>
    <w:rsid w:val="005324B5"/>
    <w:rsid w:val="005327DA"/>
    <w:rsid w:val="00532C83"/>
    <w:rsid w:val="00532D7A"/>
    <w:rsid w:val="00532DA2"/>
    <w:rsid w:val="00532ECC"/>
    <w:rsid w:val="00532EFF"/>
    <w:rsid w:val="0053303D"/>
    <w:rsid w:val="00533062"/>
    <w:rsid w:val="00533244"/>
    <w:rsid w:val="00533258"/>
    <w:rsid w:val="0053361F"/>
    <w:rsid w:val="005336BA"/>
    <w:rsid w:val="00533C54"/>
    <w:rsid w:val="00533DAF"/>
    <w:rsid w:val="00533E65"/>
    <w:rsid w:val="005340EB"/>
    <w:rsid w:val="00534172"/>
    <w:rsid w:val="00534314"/>
    <w:rsid w:val="00534451"/>
    <w:rsid w:val="005344D4"/>
    <w:rsid w:val="00534553"/>
    <w:rsid w:val="00534813"/>
    <w:rsid w:val="00534902"/>
    <w:rsid w:val="0053494A"/>
    <w:rsid w:val="00534954"/>
    <w:rsid w:val="00534CC7"/>
    <w:rsid w:val="00534EFE"/>
    <w:rsid w:val="00535111"/>
    <w:rsid w:val="00535115"/>
    <w:rsid w:val="00535194"/>
    <w:rsid w:val="005352CA"/>
    <w:rsid w:val="00535453"/>
    <w:rsid w:val="005355BC"/>
    <w:rsid w:val="00535813"/>
    <w:rsid w:val="00535875"/>
    <w:rsid w:val="00535938"/>
    <w:rsid w:val="00535C0E"/>
    <w:rsid w:val="00535F0A"/>
    <w:rsid w:val="0053602F"/>
    <w:rsid w:val="00536174"/>
    <w:rsid w:val="005361C2"/>
    <w:rsid w:val="0053661B"/>
    <w:rsid w:val="005369A8"/>
    <w:rsid w:val="00536C68"/>
    <w:rsid w:val="00536DFB"/>
    <w:rsid w:val="00536F46"/>
    <w:rsid w:val="0053707C"/>
    <w:rsid w:val="00537185"/>
    <w:rsid w:val="005371F3"/>
    <w:rsid w:val="00537303"/>
    <w:rsid w:val="0053745B"/>
    <w:rsid w:val="00537527"/>
    <w:rsid w:val="0053782C"/>
    <w:rsid w:val="00537956"/>
    <w:rsid w:val="0053798D"/>
    <w:rsid w:val="00537D92"/>
    <w:rsid w:val="005400D5"/>
    <w:rsid w:val="005402C8"/>
    <w:rsid w:val="0054042C"/>
    <w:rsid w:val="00540604"/>
    <w:rsid w:val="00540690"/>
    <w:rsid w:val="00540A8F"/>
    <w:rsid w:val="00540AAE"/>
    <w:rsid w:val="00540B65"/>
    <w:rsid w:val="00540C1B"/>
    <w:rsid w:val="00540CD8"/>
    <w:rsid w:val="0054155A"/>
    <w:rsid w:val="005418E7"/>
    <w:rsid w:val="00541D4C"/>
    <w:rsid w:val="00541EC4"/>
    <w:rsid w:val="00541F31"/>
    <w:rsid w:val="00542013"/>
    <w:rsid w:val="005420A7"/>
    <w:rsid w:val="00542237"/>
    <w:rsid w:val="005425F4"/>
    <w:rsid w:val="005426F3"/>
    <w:rsid w:val="005427DE"/>
    <w:rsid w:val="00542AF3"/>
    <w:rsid w:val="00542B19"/>
    <w:rsid w:val="00542BE6"/>
    <w:rsid w:val="00542CAB"/>
    <w:rsid w:val="00542D5F"/>
    <w:rsid w:val="00542EA9"/>
    <w:rsid w:val="00542EEB"/>
    <w:rsid w:val="00543316"/>
    <w:rsid w:val="00543456"/>
    <w:rsid w:val="005435AA"/>
    <w:rsid w:val="00543628"/>
    <w:rsid w:val="00543BE4"/>
    <w:rsid w:val="00543E69"/>
    <w:rsid w:val="0054407F"/>
    <w:rsid w:val="005445F3"/>
    <w:rsid w:val="005446AD"/>
    <w:rsid w:val="0054472A"/>
    <w:rsid w:val="005447B6"/>
    <w:rsid w:val="005447EF"/>
    <w:rsid w:val="0054496B"/>
    <w:rsid w:val="00544AFD"/>
    <w:rsid w:val="00544BB3"/>
    <w:rsid w:val="00544C9B"/>
    <w:rsid w:val="00544E27"/>
    <w:rsid w:val="00544EFE"/>
    <w:rsid w:val="00545149"/>
    <w:rsid w:val="00545532"/>
    <w:rsid w:val="00545868"/>
    <w:rsid w:val="0054587D"/>
    <w:rsid w:val="005459B4"/>
    <w:rsid w:val="00545B36"/>
    <w:rsid w:val="00545B52"/>
    <w:rsid w:val="00545BE4"/>
    <w:rsid w:val="00545D0D"/>
    <w:rsid w:val="00545DBA"/>
    <w:rsid w:val="00545F3E"/>
    <w:rsid w:val="00545FC7"/>
    <w:rsid w:val="00546785"/>
    <w:rsid w:val="00546850"/>
    <w:rsid w:val="00546B76"/>
    <w:rsid w:val="00546C8A"/>
    <w:rsid w:val="00546CC6"/>
    <w:rsid w:val="0054711C"/>
    <w:rsid w:val="005472BB"/>
    <w:rsid w:val="00547656"/>
    <w:rsid w:val="0054769C"/>
    <w:rsid w:val="005476BB"/>
    <w:rsid w:val="005478E6"/>
    <w:rsid w:val="00547AD4"/>
    <w:rsid w:val="00547D89"/>
    <w:rsid w:val="00547F1D"/>
    <w:rsid w:val="005500F8"/>
    <w:rsid w:val="0055069B"/>
    <w:rsid w:val="00550A67"/>
    <w:rsid w:val="00550A85"/>
    <w:rsid w:val="00550AC7"/>
    <w:rsid w:val="00550CA9"/>
    <w:rsid w:val="00550E7E"/>
    <w:rsid w:val="00551072"/>
    <w:rsid w:val="00551124"/>
    <w:rsid w:val="005514D4"/>
    <w:rsid w:val="00551593"/>
    <w:rsid w:val="005515AB"/>
    <w:rsid w:val="0055176C"/>
    <w:rsid w:val="00551772"/>
    <w:rsid w:val="00551781"/>
    <w:rsid w:val="00551917"/>
    <w:rsid w:val="00551A1C"/>
    <w:rsid w:val="00551C3C"/>
    <w:rsid w:val="00551E2C"/>
    <w:rsid w:val="00552564"/>
    <w:rsid w:val="00552755"/>
    <w:rsid w:val="00552A88"/>
    <w:rsid w:val="00552B24"/>
    <w:rsid w:val="00552B3D"/>
    <w:rsid w:val="00552C7F"/>
    <w:rsid w:val="00552F84"/>
    <w:rsid w:val="005530A3"/>
    <w:rsid w:val="0055332E"/>
    <w:rsid w:val="00553533"/>
    <w:rsid w:val="005536D8"/>
    <w:rsid w:val="0055378F"/>
    <w:rsid w:val="00553819"/>
    <w:rsid w:val="00553A1F"/>
    <w:rsid w:val="00553A8D"/>
    <w:rsid w:val="00553AF2"/>
    <w:rsid w:val="00553BFA"/>
    <w:rsid w:val="00554053"/>
    <w:rsid w:val="005540EB"/>
    <w:rsid w:val="005546D7"/>
    <w:rsid w:val="0055478F"/>
    <w:rsid w:val="005549DB"/>
    <w:rsid w:val="00554ADA"/>
    <w:rsid w:val="00554D50"/>
    <w:rsid w:val="00554DC0"/>
    <w:rsid w:val="00554EAC"/>
    <w:rsid w:val="0055502F"/>
    <w:rsid w:val="00555128"/>
    <w:rsid w:val="0055529F"/>
    <w:rsid w:val="0055557B"/>
    <w:rsid w:val="00555D86"/>
    <w:rsid w:val="00555E7C"/>
    <w:rsid w:val="0055600B"/>
    <w:rsid w:val="0055610E"/>
    <w:rsid w:val="00556168"/>
    <w:rsid w:val="00556753"/>
    <w:rsid w:val="0055677A"/>
    <w:rsid w:val="005569A1"/>
    <w:rsid w:val="00556AA3"/>
    <w:rsid w:val="00556BD8"/>
    <w:rsid w:val="00556D64"/>
    <w:rsid w:val="00556E04"/>
    <w:rsid w:val="00556F9D"/>
    <w:rsid w:val="005571E8"/>
    <w:rsid w:val="00557201"/>
    <w:rsid w:val="005573C7"/>
    <w:rsid w:val="00557427"/>
    <w:rsid w:val="005576B5"/>
    <w:rsid w:val="0055791B"/>
    <w:rsid w:val="00557B36"/>
    <w:rsid w:val="00557B42"/>
    <w:rsid w:val="00557C0C"/>
    <w:rsid w:val="00557FCB"/>
    <w:rsid w:val="00560095"/>
    <w:rsid w:val="00560472"/>
    <w:rsid w:val="005606F4"/>
    <w:rsid w:val="00560822"/>
    <w:rsid w:val="00560919"/>
    <w:rsid w:val="005609DF"/>
    <w:rsid w:val="00560B06"/>
    <w:rsid w:val="00560B24"/>
    <w:rsid w:val="00560B53"/>
    <w:rsid w:val="00560EA4"/>
    <w:rsid w:val="005611DD"/>
    <w:rsid w:val="005615FD"/>
    <w:rsid w:val="005617A2"/>
    <w:rsid w:val="005619CF"/>
    <w:rsid w:val="00561DDF"/>
    <w:rsid w:val="00561F79"/>
    <w:rsid w:val="00561FEC"/>
    <w:rsid w:val="00562761"/>
    <w:rsid w:val="005627D2"/>
    <w:rsid w:val="00562803"/>
    <w:rsid w:val="0056283F"/>
    <w:rsid w:val="005628B1"/>
    <w:rsid w:val="00562B3A"/>
    <w:rsid w:val="00562E1A"/>
    <w:rsid w:val="00562ED4"/>
    <w:rsid w:val="00563012"/>
    <w:rsid w:val="00563025"/>
    <w:rsid w:val="00563247"/>
    <w:rsid w:val="00563398"/>
    <w:rsid w:val="005634B8"/>
    <w:rsid w:val="00563714"/>
    <w:rsid w:val="0056379D"/>
    <w:rsid w:val="00563903"/>
    <w:rsid w:val="0056395D"/>
    <w:rsid w:val="00563B09"/>
    <w:rsid w:val="00563B4A"/>
    <w:rsid w:val="00563CD4"/>
    <w:rsid w:val="00563FD8"/>
    <w:rsid w:val="00564137"/>
    <w:rsid w:val="005642C0"/>
    <w:rsid w:val="005643C1"/>
    <w:rsid w:val="005644FB"/>
    <w:rsid w:val="005645AD"/>
    <w:rsid w:val="005647D8"/>
    <w:rsid w:val="00564D5C"/>
    <w:rsid w:val="005650CD"/>
    <w:rsid w:val="005654D7"/>
    <w:rsid w:val="005658C2"/>
    <w:rsid w:val="005658E5"/>
    <w:rsid w:val="005659D0"/>
    <w:rsid w:val="00565C3F"/>
    <w:rsid w:val="00565E9B"/>
    <w:rsid w:val="00565ED3"/>
    <w:rsid w:val="00565FE5"/>
    <w:rsid w:val="00566245"/>
    <w:rsid w:val="0056635A"/>
    <w:rsid w:val="005667A3"/>
    <w:rsid w:val="00566801"/>
    <w:rsid w:val="00566EEF"/>
    <w:rsid w:val="00567131"/>
    <w:rsid w:val="0056750D"/>
    <w:rsid w:val="005676A5"/>
    <w:rsid w:val="00567B2C"/>
    <w:rsid w:val="00567E8A"/>
    <w:rsid w:val="00567EE7"/>
    <w:rsid w:val="0057033A"/>
    <w:rsid w:val="005703B3"/>
    <w:rsid w:val="00570432"/>
    <w:rsid w:val="005706AB"/>
    <w:rsid w:val="005706E7"/>
    <w:rsid w:val="00570A14"/>
    <w:rsid w:val="00570B65"/>
    <w:rsid w:val="00570D48"/>
    <w:rsid w:val="0057108B"/>
    <w:rsid w:val="005711C3"/>
    <w:rsid w:val="005711DB"/>
    <w:rsid w:val="005714DD"/>
    <w:rsid w:val="00571565"/>
    <w:rsid w:val="005715BC"/>
    <w:rsid w:val="0057179E"/>
    <w:rsid w:val="005717E3"/>
    <w:rsid w:val="005717F3"/>
    <w:rsid w:val="005718F3"/>
    <w:rsid w:val="00572485"/>
    <w:rsid w:val="005724D0"/>
    <w:rsid w:val="00572745"/>
    <w:rsid w:val="00572B80"/>
    <w:rsid w:val="00572D9A"/>
    <w:rsid w:val="00572E98"/>
    <w:rsid w:val="00573024"/>
    <w:rsid w:val="00573146"/>
    <w:rsid w:val="005733D4"/>
    <w:rsid w:val="0057380B"/>
    <w:rsid w:val="00573826"/>
    <w:rsid w:val="00573890"/>
    <w:rsid w:val="00573C48"/>
    <w:rsid w:val="00573C88"/>
    <w:rsid w:val="00574397"/>
    <w:rsid w:val="005743F4"/>
    <w:rsid w:val="0057461C"/>
    <w:rsid w:val="00574626"/>
    <w:rsid w:val="00574930"/>
    <w:rsid w:val="00574BE4"/>
    <w:rsid w:val="00574BEB"/>
    <w:rsid w:val="00574CAC"/>
    <w:rsid w:val="00574EC1"/>
    <w:rsid w:val="00574EC2"/>
    <w:rsid w:val="005752CF"/>
    <w:rsid w:val="0057537E"/>
    <w:rsid w:val="00575535"/>
    <w:rsid w:val="00575805"/>
    <w:rsid w:val="005758E1"/>
    <w:rsid w:val="00575B37"/>
    <w:rsid w:val="00575C6D"/>
    <w:rsid w:val="00575CD7"/>
    <w:rsid w:val="00575E51"/>
    <w:rsid w:val="00575F6B"/>
    <w:rsid w:val="0057619B"/>
    <w:rsid w:val="0057650C"/>
    <w:rsid w:val="00576718"/>
    <w:rsid w:val="00576853"/>
    <w:rsid w:val="00576A67"/>
    <w:rsid w:val="00576C6E"/>
    <w:rsid w:val="0057709B"/>
    <w:rsid w:val="00577408"/>
    <w:rsid w:val="00577B44"/>
    <w:rsid w:val="00577BCB"/>
    <w:rsid w:val="00577DF6"/>
    <w:rsid w:val="00577E0A"/>
    <w:rsid w:val="00577FD5"/>
    <w:rsid w:val="00580706"/>
    <w:rsid w:val="00580712"/>
    <w:rsid w:val="00580AD9"/>
    <w:rsid w:val="00580DCC"/>
    <w:rsid w:val="00581873"/>
    <w:rsid w:val="00581E8B"/>
    <w:rsid w:val="0058204D"/>
    <w:rsid w:val="0058221A"/>
    <w:rsid w:val="00582242"/>
    <w:rsid w:val="00582255"/>
    <w:rsid w:val="005822C9"/>
    <w:rsid w:val="005824FB"/>
    <w:rsid w:val="005825A5"/>
    <w:rsid w:val="0058263D"/>
    <w:rsid w:val="005826E1"/>
    <w:rsid w:val="005826F6"/>
    <w:rsid w:val="00582716"/>
    <w:rsid w:val="00582E2E"/>
    <w:rsid w:val="00582F94"/>
    <w:rsid w:val="00583133"/>
    <w:rsid w:val="005832FA"/>
    <w:rsid w:val="005835F3"/>
    <w:rsid w:val="00583760"/>
    <w:rsid w:val="005839DB"/>
    <w:rsid w:val="00583BE3"/>
    <w:rsid w:val="00583F8F"/>
    <w:rsid w:val="005842F0"/>
    <w:rsid w:val="00584446"/>
    <w:rsid w:val="005845B3"/>
    <w:rsid w:val="00584837"/>
    <w:rsid w:val="005848C2"/>
    <w:rsid w:val="00584A50"/>
    <w:rsid w:val="00584DA9"/>
    <w:rsid w:val="00584E2D"/>
    <w:rsid w:val="00584E68"/>
    <w:rsid w:val="00584F09"/>
    <w:rsid w:val="00585094"/>
    <w:rsid w:val="0058534B"/>
    <w:rsid w:val="00585511"/>
    <w:rsid w:val="00585589"/>
    <w:rsid w:val="00585E6D"/>
    <w:rsid w:val="0058638C"/>
    <w:rsid w:val="005863C9"/>
    <w:rsid w:val="005863EF"/>
    <w:rsid w:val="00586505"/>
    <w:rsid w:val="005866DC"/>
    <w:rsid w:val="00586782"/>
    <w:rsid w:val="00586905"/>
    <w:rsid w:val="00586C32"/>
    <w:rsid w:val="00586CEA"/>
    <w:rsid w:val="00586D19"/>
    <w:rsid w:val="00586FA1"/>
    <w:rsid w:val="00586FC7"/>
    <w:rsid w:val="00587328"/>
    <w:rsid w:val="0058736F"/>
    <w:rsid w:val="005874A2"/>
    <w:rsid w:val="00587501"/>
    <w:rsid w:val="00587587"/>
    <w:rsid w:val="00587659"/>
    <w:rsid w:val="005876AF"/>
    <w:rsid w:val="0058770A"/>
    <w:rsid w:val="00587FDC"/>
    <w:rsid w:val="0059033A"/>
    <w:rsid w:val="00590375"/>
    <w:rsid w:val="005903AC"/>
    <w:rsid w:val="00590540"/>
    <w:rsid w:val="005905ED"/>
    <w:rsid w:val="00590808"/>
    <w:rsid w:val="0059090C"/>
    <w:rsid w:val="00591268"/>
    <w:rsid w:val="005914B3"/>
    <w:rsid w:val="005914E2"/>
    <w:rsid w:val="00591586"/>
    <w:rsid w:val="005915E9"/>
    <w:rsid w:val="00591796"/>
    <w:rsid w:val="00591921"/>
    <w:rsid w:val="005919CF"/>
    <w:rsid w:val="00591C1F"/>
    <w:rsid w:val="00591C81"/>
    <w:rsid w:val="00592284"/>
    <w:rsid w:val="00592524"/>
    <w:rsid w:val="0059274F"/>
    <w:rsid w:val="00592A92"/>
    <w:rsid w:val="00592E56"/>
    <w:rsid w:val="00592F2C"/>
    <w:rsid w:val="005930EC"/>
    <w:rsid w:val="005933AF"/>
    <w:rsid w:val="00593454"/>
    <w:rsid w:val="00593485"/>
    <w:rsid w:val="005935C8"/>
    <w:rsid w:val="00593685"/>
    <w:rsid w:val="00593878"/>
    <w:rsid w:val="00593974"/>
    <w:rsid w:val="00593A62"/>
    <w:rsid w:val="00593AEB"/>
    <w:rsid w:val="00593DA4"/>
    <w:rsid w:val="00593DBB"/>
    <w:rsid w:val="00594005"/>
    <w:rsid w:val="0059400D"/>
    <w:rsid w:val="0059423A"/>
    <w:rsid w:val="005942D3"/>
    <w:rsid w:val="00594661"/>
    <w:rsid w:val="00594708"/>
    <w:rsid w:val="00594783"/>
    <w:rsid w:val="00594797"/>
    <w:rsid w:val="005948F4"/>
    <w:rsid w:val="0059495C"/>
    <w:rsid w:val="00594BD3"/>
    <w:rsid w:val="00594C24"/>
    <w:rsid w:val="00594C44"/>
    <w:rsid w:val="00594D99"/>
    <w:rsid w:val="00594E31"/>
    <w:rsid w:val="00594E5D"/>
    <w:rsid w:val="00594F3C"/>
    <w:rsid w:val="005952E4"/>
    <w:rsid w:val="00595302"/>
    <w:rsid w:val="005956DF"/>
    <w:rsid w:val="005959C3"/>
    <w:rsid w:val="00595A7F"/>
    <w:rsid w:val="00595BF5"/>
    <w:rsid w:val="00595D01"/>
    <w:rsid w:val="005964BE"/>
    <w:rsid w:val="00596ABC"/>
    <w:rsid w:val="00597024"/>
    <w:rsid w:val="005971B6"/>
    <w:rsid w:val="005972B3"/>
    <w:rsid w:val="00597573"/>
    <w:rsid w:val="0059770C"/>
    <w:rsid w:val="0059779B"/>
    <w:rsid w:val="00597A0E"/>
    <w:rsid w:val="00597A9A"/>
    <w:rsid w:val="00597CF4"/>
    <w:rsid w:val="00597E33"/>
    <w:rsid w:val="005A0396"/>
    <w:rsid w:val="005A0587"/>
    <w:rsid w:val="005A0729"/>
    <w:rsid w:val="005A0CEC"/>
    <w:rsid w:val="005A1016"/>
    <w:rsid w:val="005A1219"/>
    <w:rsid w:val="005A1544"/>
    <w:rsid w:val="005A155D"/>
    <w:rsid w:val="005A157F"/>
    <w:rsid w:val="005A15CF"/>
    <w:rsid w:val="005A163F"/>
    <w:rsid w:val="005A1743"/>
    <w:rsid w:val="005A1844"/>
    <w:rsid w:val="005A1C0A"/>
    <w:rsid w:val="005A1E56"/>
    <w:rsid w:val="005A1F55"/>
    <w:rsid w:val="005A1FC4"/>
    <w:rsid w:val="005A1FC5"/>
    <w:rsid w:val="005A2365"/>
    <w:rsid w:val="005A24F6"/>
    <w:rsid w:val="005A259B"/>
    <w:rsid w:val="005A2666"/>
    <w:rsid w:val="005A2763"/>
    <w:rsid w:val="005A2944"/>
    <w:rsid w:val="005A2AFE"/>
    <w:rsid w:val="005A2C3E"/>
    <w:rsid w:val="005A324C"/>
    <w:rsid w:val="005A32AD"/>
    <w:rsid w:val="005A32CE"/>
    <w:rsid w:val="005A36CF"/>
    <w:rsid w:val="005A38AF"/>
    <w:rsid w:val="005A39DE"/>
    <w:rsid w:val="005A3B01"/>
    <w:rsid w:val="005A41F0"/>
    <w:rsid w:val="005A432F"/>
    <w:rsid w:val="005A45E4"/>
    <w:rsid w:val="005A47C9"/>
    <w:rsid w:val="005A4853"/>
    <w:rsid w:val="005A4C43"/>
    <w:rsid w:val="005A5306"/>
    <w:rsid w:val="005A5626"/>
    <w:rsid w:val="005A58F2"/>
    <w:rsid w:val="005A59C4"/>
    <w:rsid w:val="005A5A2A"/>
    <w:rsid w:val="005A5C0C"/>
    <w:rsid w:val="005A5F07"/>
    <w:rsid w:val="005A690C"/>
    <w:rsid w:val="005A6C44"/>
    <w:rsid w:val="005A6D5C"/>
    <w:rsid w:val="005A74F7"/>
    <w:rsid w:val="005A755F"/>
    <w:rsid w:val="005A7715"/>
    <w:rsid w:val="005A772B"/>
    <w:rsid w:val="005A77FC"/>
    <w:rsid w:val="005A7978"/>
    <w:rsid w:val="005A7AAE"/>
    <w:rsid w:val="005A7CC5"/>
    <w:rsid w:val="005A7D49"/>
    <w:rsid w:val="005A7D96"/>
    <w:rsid w:val="005A7E65"/>
    <w:rsid w:val="005B0279"/>
    <w:rsid w:val="005B0295"/>
    <w:rsid w:val="005B02A0"/>
    <w:rsid w:val="005B0420"/>
    <w:rsid w:val="005B0434"/>
    <w:rsid w:val="005B083E"/>
    <w:rsid w:val="005B0D8E"/>
    <w:rsid w:val="005B0DAA"/>
    <w:rsid w:val="005B0E07"/>
    <w:rsid w:val="005B0E2F"/>
    <w:rsid w:val="005B1244"/>
    <w:rsid w:val="005B1866"/>
    <w:rsid w:val="005B186C"/>
    <w:rsid w:val="005B1B6B"/>
    <w:rsid w:val="005B1EAD"/>
    <w:rsid w:val="005B2170"/>
    <w:rsid w:val="005B251B"/>
    <w:rsid w:val="005B2650"/>
    <w:rsid w:val="005B299D"/>
    <w:rsid w:val="005B29B7"/>
    <w:rsid w:val="005B2A5B"/>
    <w:rsid w:val="005B2B77"/>
    <w:rsid w:val="005B2BF2"/>
    <w:rsid w:val="005B2F0C"/>
    <w:rsid w:val="005B3009"/>
    <w:rsid w:val="005B331D"/>
    <w:rsid w:val="005B36E7"/>
    <w:rsid w:val="005B3A91"/>
    <w:rsid w:val="005B431E"/>
    <w:rsid w:val="005B4604"/>
    <w:rsid w:val="005B4727"/>
    <w:rsid w:val="005B4766"/>
    <w:rsid w:val="005B4899"/>
    <w:rsid w:val="005B4F07"/>
    <w:rsid w:val="005B4F76"/>
    <w:rsid w:val="005B4FA8"/>
    <w:rsid w:val="005B51CE"/>
    <w:rsid w:val="005B5830"/>
    <w:rsid w:val="005B5A5F"/>
    <w:rsid w:val="005B63AD"/>
    <w:rsid w:val="005B67BE"/>
    <w:rsid w:val="005B6FD1"/>
    <w:rsid w:val="005B72E4"/>
    <w:rsid w:val="005B73FF"/>
    <w:rsid w:val="005B74A0"/>
    <w:rsid w:val="005B76AB"/>
    <w:rsid w:val="005B7861"/>
    <w:rsid w:val="005B7B87"/>
    <w:rsid w:val="005B7F6F"/>
    <w:rsid w:val="005C076E"/>
    <w:rsid w:val="005C07A7"/>
    <w:rsid w:val="005C07D3"/>
    <w:rsid w:val="005C0B05"/>
    <w:rsid w:val="005C0CFD"/>
    <w:rsid w:val="005C100F"/>
    <w:rsid w:val="005C10CE"/>
    <w:rsid w:val="005C1266"/>
    <w:rsid w:val="005C1304"/>
    <w:rsid w:val="005C180B"/>
    <w:rsid w:val="005C1942"/>
    <w:rsid w:val="005C1950"/>
    <w:rsid w:val="005C1C8D"/>
    <w:rsid w:val="005C1D0E"/>
    <w:rsid w:val="005C227C"/>
    <w:rsid w:val="005C2516"/>
    <w:rsid w:val="005C2731"/>
    <w:rsid w:val="005C2796"/>
    <w:rsid w:val="005C2897"/>
    <w:rsid w:val="005C28C0"/>
    <w:rsid w:val="005C2A60"/>
    <w:rsid w:val="005C2ADF"/>
    <w:rsid w:val="005C2B69"/>
    <w:rsid w:val="005C2C8D"/>
    <w:rsid w:val="005C2D86"/>
    <w:rsid w:val="005C2F4B"/>
    <w:rsid w:val="005C2F5B"/>
    <w:rsid w:val="005C3049"/>
    <w:rsid w:val="005C312F"/>
    <w:rsid w:val="005C3163"/>
    <w:rsid w:val="005C32B2"/>
    <w:rsid w:val="005C3402"/>
    <w:rsid w:val="005C3561"/>
    <w:rsid w:val="005C37D1"/>
    <w:rsid w:val="005C42E4"/>
    <w:rsid w:val="005C437A"/>
    <w:rsid w:val="005C47D9"/>
    <w:rsid w:val="005C4AD3"/>
    <w:rsid w:val="005C4B84"/>
    <w:rsid w:val="005C4E12"/>
    <w:rsid w:val="005C4F8F"/>
    <w:rsid w:val="005C5140"/>
    <w:rsid w:val="005C52A0"/>
    <w:rsid w:val="005C52D0"/>
    <w:rsid w:val="005C52E8"/>
    <w:rsid w:val="005C5345"/>
    <w:rsid w:val="005C5BC9"/>
    <w:rsid w:val="005C5D4D"/>
    <w:rsid w:val="005C5E44"/>
    <w:rsid w:val="005C5E76"/>
    <w:rsid w:val="005C62D0"/>
    <w:rsid w:val="005C699E"/>
    <w:rsid w:val="005C6C07"/>
    <w:rsid w:val="005C6CCF"/>
    <w:rsid w:val="005C7084"/>
    <w:rsid w:val="005C708B"/>
    <w:rsid w:val="005C710D"/>
    <w:rsid w:val="005C721F"/>
    <w:rsid w:val="005C726E"/>
    <w:rsid w:val="005C72E5"/>
    <w:rsid w:val="005C7312"/>
    <w:rsid w:val="005C7489"/>
    <w:rsid w:val="005C76AF"/>
    <w:rsid w:val="005C79C8"/>
    <w:rsid w:val="005C7B76"/>
    <w:rsid w:val="005C7FA9"/>
    <w:rsid w:val="005D0178"/>
    <w:rsid w:val="005D02DD"/>
    <w:rsid w:val="005D0885"/>
    <w:rsid w:val="005D0ABD"/>
    <w:rsid w:val="005D0AE6"/>
    <w:rsid w:val="005D11BC"/>
    <w:rsid w:val="005D131E"/>
    <w:rsid w:val="005D169B"/>
    <w:rsid w:val="005D1903"/>
    <w:rsid w:val="005D1909"/>
    <w:rsid w:val="005D1ABC"/>
    <w:rsid w:val="005D1BB6"/>
    <w:rsid w:val="005D1C7A"/>
    <w:rsid w:val="005D20C0"/>
    <w:rsid w:val="005D288B"/>
    <w:rsid w:val="005D28A1"/>
    <w:rsid w:val="005D2C9C"/>
    <w:rsid w:val="005D321C"/>
    <w:rsid w:val="005D33AA"/>
    <w:rsid w:val="005D34B4"/>
    <w:rsid w:val="005D362E"/>
    <w:rsid w:val="005D36B4"/>
    <w:rsid w:val="005D388F"/>
    <w:rsid w:val="005D3BCB"/>
    <w:rsid w:val="005D3BD1"/>
    <w:rsid w:val="005D3DA1"/>
    <w:rsid w:val="005D3F05"/>
    <w:rsid w:val="005D3F4F"/>
    <w:rsid w:val="005D44F4"/>
    <w:rsid w:val="005D49C3"/>
    <w:rsid w:val="005D4A82"/>
    <w:rsid w:val="005D4AF5"/>
    <w:rsid w:val="005D5034"/>
    <w:rsid w:val="005D5052"/>
    <w:rsid w:val="005D51A1"/>
    <w:rsid w:val="005D5374"/>
    <w:rsid w:val="005D54AD"/>
    <w:rsid w:val="005D581A"/>
    <w:rsid w:val="005D5886"/>
    <w:rsid w:val="005D5889"/>
    <w:rsid w:val="005D5A53"/>
    <w:rsid w:val="005D5C62"/>
    <w:rsid w:val="005D5E89"/>
    <w:rsid w:val="005D5FA5"/>
    <w:rsid w:val="005D66F7"/>
    <w:rsid w:val="005D671E"/>
    <w:rsid w:val="005D6B0C"/>
    <w:rsid w:val="005D708B"/>
    <w:rsid w:val="005D720B"/>
    <w:rsid w:val="005D7258"/>
    <w:rsid w:val="005D7792"/>
    <w:rsid w:val="005D779A"/>
    <w:rsid w:val="005D7C72"/>
    <w:rsid w:val="005D7DC8"/>
    <w:rsid w:val="005E0579"/>
    <w:rsid w:val="005E065F"/>
    <w:rsid w:val="005E078A"/>
    <w:rsid w:val="005E0879"/>
    <w:rsid w:val="005E0A02"/>
    <w:rsid w:val="005E0C20"/>
    <w:rsid w:val="005E0CB0"/>
    <w:rsid w:val="005E0CDD"/>
    <w:rsid w:val="005E0D07"/>
    <w:rsid w:val="005E131A"/>
    <w:rsid w:val="005E1661"/>
    <w:rsid w:val="005E1676"/>
    <w:rsid w:val="005E19BB"/>
    <w:rsid w:val="005E1A0B"/>
    <w:rsid w:val="005E1CF8"/>
    <w:rsid w:val="005E211F"/>
    <w:rsid w:val="005E2503"/>
    <w:rsid w:val="005E26BF"/>
    <w:rsid w:val="005E26C9"/>
    <w:rsid w:val="005E2973"/>
    <w:rsid w:val="005E2C2B"/>
    <w:rsid w:val="005E3099"/>
    <w:rsid w:val="005E321D"/>
    <w:rsid w:val="005E32F8"/>
    <w:rsid w:val="005E3471"/>
    <w:rsid w:val="005E34C7"/>
    <w:rsid w:val="005E3553"/>
    <w:rsid w:val="005E3640"/>
    <w:rsid w:val="005E3777"/>
    <w:rsid w:val="005E3C06"/>
    <w:rsid w:val="005E3FCC"/>
    <w:rsid w:val="005E4482"/>
    <w:rsid w:val="005E47A1"/>
    <w:rsid w:val="005E4860"/>
    <w:rsid w:val="005E4AF8"/>
    <w:rsid w:val="005E4F24"/>
    <w:rsid w:val="005E5247"/>
    <w:rsid w:val="005E52A4"/>
    <w:rsid w:val="005E55E8"/>
    <w:rsid w:val="005E598E"/>
    <w:rsid w:val="005E5CF9"/>
    <w:rsid w:val="005E6008"/>
    <w:rsid w:val="005E6150"/>
    <w:rsid w:val="005E6168"/>
    <w:rsid w:val="005E61E3"/>
    <w:rsid w:val="005E6678"/>
    <w:rsid w:val="005E68FE"/>
    <w:rsid w:val="005E69BD"/>
    <w:rsid w:val="005E6A5A"/>
    <w:rsid w:val="005E6B36"/>
    <w:rsid w:val="005E6BD4"/>
    <w:rsid w:val="005E6D81"/>
    <w:rsid w:val="005E6EA0"/>
    <w:rsid w:val="005E6F4B"/>
    <w:rsid w:val="005E73FD"/>
    <w:rsid w:val="005E74D9"/>
    <w:rsid w:val="005E7519"/>
    <w:rsid w:val="005E787A"/>
    <w:rsid w:val="005E7ADE"/>
    <w:rsid w:val="005F01E2"/>
    <w:rsid w:val="005F0378"/>
    <w:rsid w:val="005F047D"/>
    <w:rsid w:val="005F090F"/>
    <w:rsid w:val="005F0976"/>
    <w:rsid w:val="005F09A1"/>
    <w:rsid w:val="005F0B70"/>
    <w:rsid w:val="005F0E08"/>
    <w:rsid w:val="005F0E36"/>
    <w:rsid w:val="005F1214"/>
    <w:rsid w:val="005F1517"/>
    <w:rsid w:val="005F17F7"/>
    <w:rsid w:val="005F18F7"/>
    <w:rsid w:val="005F1C69"/>
    <w:rsid w:val="005F1DEB"/>
    <w:rsid w:val="005F2013"/>
    <w:rsid w:val="005F2035"/>
    <w:rsid w:val="005F213D"/>
    <w:rsid w:val="005F216C"/>
    <w:rsid w:val="005F2264"/>
    <w:rsid w:val="005F2347"/>
    <w:rsid w:val="005F2349"/>
    <w:rsid w:val="005F252F"/>
    <w:rsid w:val="005F25D5"/>
    <w:rsid w:val="005F26AF"/>
    <w:rsid w:val="005F2721"/>
    <w:rsid w:val="005F27D5"/>
    <w:rsid w:val="005F2CDF"/>
    <w:rsid w:val="005F2CFE"/>
    <w:rsid w:val="005F2E91"/>
    <w:rsid w:val="005F31E7"/>
    <w:rsid w:val="005F33A2"/>
    <w:rsid w:val="005F34F5"/>
    <w:rsid w:val="005F36A1"/>
    <w:rsid w:val="005F37B3"/>
    <w:rsid w:val="005F384F"/>
    <w:rsid w:val="005F38A3"/>
    <w:rsid w:val="005F3F17"/>
    <w:rsid w:val="005F417E"/>
    <w:rsid w:val="005F4699"/>
    <w:rsid w:val="005F4E2C"/>
    <w:rsid w:val="005F502F"/>
    <w:rsid w:val="005F544E"/>
    <w:rsid w:val="005F5733"/>
    <w:rsid w:val="005F5CC3"/>
    <w:rsid w:val="005F5E7C"/>
    <w:rsid w:val="005F5EAC"/>
    <w:rsid w:val="005F6017"/>
    <w:rsid w:val="005F6085"/>
    <w:rsid w:val="005F610F"/>
    <w:rsid w:val="005F61D3"/>
    <w:rsid w:val="005F6207"/>
    <w:rsid w:val="005F626F"/>
    <w:rsid w:val="005F6301"/>
    <w:rsid w:val="005F68D4"/>
    <w:rsid w:val="005F6922"/>
    <w:rsid w:val="005F6A86"/>
    <w:rsid w:val="005F6FC4"/>
    <w:rsid w:val="005F70A7"/>
    <w:rsid w:val="005F71F9"/>
    <w:rsid w:val="005F7386"/>
    <w:rsid w:val="005F7602"/>
    <w:rsid w:val="005F772C"/>
    <w:rsid w:val="005F7790"/>
    <w:rsid w:val="005F782F"/>
    <w:rsid w:val="005F7BBC"/>
    <w:rsid w:val="005F7BCC"/>
    <w:rsid w:val="005F7E50"/>
    <w:rsid w:val="00600073"/>
    <w:rsid w:val="00600391"/>
    <w:rsid w:val="0060049D"/>
    <w:rsid w:val="0060108C"/>
    <w:rsid w:val="0060117B"/>
    <w:rsid w:val="00601215"/>
    <w:rsid w:val="00601311"/>
    <w:rsid w:val="0060157D"/>
    <w:rsid w:val="00601975"/>
    <w:rsid w:val="00601BCF"/>
    <w:rsid w:val="00601E13"/>
    <w:rsid w:val="00601FF0"/>
    <w:rsid w:val="00602766"/>
    <w:rsid w:val="006029BE"/>
    <w:rsid w:val="00602A66"/>
    <w:rsid w:val="00602D35"/>
    <w:rsid w:val="00602EB7"/>
    <w:rsid w:val="006031F1"/>
    <w:rsid w:val="0060329F"/>
    <w:rsid w:val="0060339C"/>
    <w:rsid w:val="0060394E"/>
    <w:rsid w:val="006039EE"/>
    <w:rsid w:val="00603A37"/>
    <w:rsid w:val="00603B61"/>
    <w:rsid w:val="00603EEE"/>
    <w:rsid w:val="00603FB4"/>
    <w:rsid w:val="00604023"/>
    <w:rsid w:val="00604235"/>
    <w:rsid w:val="006046BB"/>
    <w:rsid w:val="006048A2"/>
    <w:rsid w:val="006048DC"/>
    <w:rsid w:val="00604A6F"/>
    <w:rsid w:val="00604ACB"/>
    <w:rsid w:val="00604E0F"/>
    <w:rsid w:val="0060502D"/>
    <w:rsid w:val="006051C2"/>
    <w:rsid w:val="00605736"/>
    <w:rsid w:val="0060573C"/>
    <w:rsid w:val="006057EA"/>
    <w:rsid w:val="00605AC3"/>
    <w:rsid w:val="00605AFA"/>
    <w:rsid w:val="00605EB1"/>
    <w:rsid w:val="00605F26"/>
    <w:rsid w:val="0060619C"/>
    <w:rsid w:val="006064AF"/>
    <w:rsid w:val="006066B6"/>
    <w:rsid w:val="006066D3"/>
    <w:rsid w:val="00606B7B"/>
    <w:rsid w:val="00606C8A"/>
    <w:rsid w:val="00606CD2"/>
    <w:rsid w:val="00606D7B"/>
    <w:rsid w:val="00606DB8"/>
    <w:rsid w:val="00606E2C"/>
    <w:rsid w:val="00606EC3"/>
    <w:rsid w:val="00606F3E"/>
    <w:rsid w:val="00606F9C"/>
    <w:rsid w:val="00607033"/>
    <w:rsid w:val="00607405"/>
    <w:rsid w:val="006077F9"/>
    <w:rsid w:val="006079B6"/>
    <w:rsid w:val="00607AAE"/>
    <w:rsid w:val="00607DC2"/>
    <w:rsid w:val="00607DFB"/>
    <w:rsid w:val="00607F24"/>
    <w:rsid w:val="006103EF"/>
    <w:rsid w:val="00610481"/>
    <w:rsid w:val="006106BB"/>
    <w:rsid w:val="006108E3"/>
    <w:rsid w:val="00610CED"/>
    <w:rsid w:val="00610FA1"/>
    <w:rsid w:val="00611251"/>
    <w:rsid w:val="00611508"/>
    <w:rsid w:val="00611535"/>
    <w:rsid w:val="0061166B"/>
    <w:rsid w:val="006116BD"/>
    <w:rsid w:val="00611723"/>
    <w:rsid w:val="0061199B"/>
    <w:rsid w:val="00611A97"/>
    <w:rsid w:val="00611ADC"/>
    <w:rsid w:val="00611AFD"/>
    <w:rsid w:val="00611C83"/>
    <w:rsid w:val="00611C9A"/>
    <w:rsid w:val="00611CEC"/>
    <w:rsid w:val="00611CFB"/>
    <w:rsid w:val="00611D0F"/>
    <w:rsid w:val="00611E8C"/>
    <w:rsid w:val="006123F5"/>
    <w:rsid w:val="0061265C"/>
    <w:rsid w:val="006126F6"/>
    <w:rsid w:val="0061278A"/>
    <w:rsid w:val="00612AAE"/>
    <w:rsid w:val="00612B06"/>
    <w:rsid w:val="00612B6A"/>
    <w:rsid w:val="00612D4B"/>
    <w:rsid w:val="00612D89"/>
    <w:rsid w:val="00612D93"/>
    <w:rsid w:val="00612EFC"/>
    <w:rsid w:val="006131BC"/>
    <w:rsid w:val="006131FC"/>
    <w:rsid w:val="006133D2"/>
    <w:rsid w:val="006135A5"/>
    <w:rsid w:val="006135EC"/>
    <w:rsid w:val="006136E3"/>
    <w:rsid w:val="0061376D"/>
    <w:rsid w:val="006137A9"/>
    <w:rsid w:val="006138A6"/>
    <w:rsid w:val="0061392D"/>
    <w:rsid w:val="00613A59"/>
    <w:rsid w:val="00613ED4"/>
    <w:rsid w:val="00614020"/>
    <w:rsid w:val="0061405A"/>
    <w:rsid w:val="00614110"/>
    <w:rsid w:val="00614229"/>
    <w:rsid w:val="00614302"/>
    <w:rsid w:val="006144BD"/>
    <w:rsid w:val="00614518"/>
    <w:rsid w:val="0061484D"/>
    <w:rsid w:val="00614C02"/>
    <w:rsid w:val="00614CA1"/>
    <w:rsid w:val="00614F08"/>
    <w:rsid w:val="00615228"/>
    <w:rsid w:val="00615383"/>
    <w:rsid w:val="0061550E"/>
    <w:rsid w:val="006158AE"/>
    <w:rsid w:val="006158B2"/>
    <w:rsid w:val="00615961"/>
    <w:rsid w:val="00615A67"/>
    <w:rsid w:val="00615C23"/>
    <w:rsid w:val="00615DD5"/>
    <w:rsid w:val="00615E74"/>
    <w:rsid w:val="00615ED7"/>
    <w:rsid w:val="00615F61"/>
    <w:rsid w:val="00616118"/>
    <w:rsid w:val="00616167"/>
    <w:rsid w:val="006163A0"/>
    <w:rsid w:val="0061668C"/>
    <w:rsid w:val="006166C4"/>
    <w:rsid w:val="006166F0"/>
    <w:rsid w:val="0061670E"/>
    <w:rsid w:val="00616792"/>
    <w:rsid w:val="00616CB9"/>
    <w:rsid w:val="006171DC"/>
    <w:rsid w:val="0061729F"/>
    <w:rsid w:val="00617598"/>
    <w:rsid w:val="0061787C"/>
    <w:rsid w:val="006178C1"/>
    <w:rsid w:val="0061794D"/>
    <w:rsid w:val="00617986"/>
    <w:rsid w:val="00617E2E"/>
    <w:rsid w:val="006200D6"/>
    <w:rsid w:val="006200E9"/>
    <w:rsid w:val="00620156"/>
    <w:rsid w:val="00620398"/>
    <w:rsid w:val="0062040E"/>
    <w:rsid w:val="0062064A"/>
    <w:rsid w:val="00620849"/>
    <w:rsid w:val="00620A91"/>
    <w:rsid w:val="00620C49"/>
    <w:rsid w:val="00620C89"/>
    <w:rsid w:val="00620DF0"/>
    <w:rsid w:val="00620FC1"/>
    <w:rsid w:val="00621077"/>
    <w:rsid w:val="00621093"/>
    <w:rsid w:val="00621137"/>
    <w:rsid w:val="0062115A"/>
    <w:rsid w:val="006211D2"/>
    <w:rsid w:val="006211DA"/>
    <w:rsid w:val="0062134B"/>
    <w:rsid w:val="00621411"/>
    <w:rsid w:val="00621840"/>
    <w:rsid w:val="00621858"/>
    <w:rsid w:val="0062199F"/>
    <w:rsid w:val="00621A59"/>
    <w:rsid w:val="00621A70"/>
    <w:rsid w:val="00621B61"/>
    <w:rsid w:val="00622044"/>
    <w:rsid w:val="006222C1"/>
    <w:rsid w:val="006222D0"/>
    <w:rsid w:val="00622375"/>
    <w:rsid w:val="00622568"/>
    <w:rsid w:val="0062261B"/>
    <w:rsid w:val="00622981"/>
    <w:rsid w:val="00622A36"/>
    <w:rsid w:val="00622C8F"/>
    <w:rsid w:val="00622DC9"/>
    <w:rsid w:val="00622E17"/>
    <w:rsid w:val="00622E31"/>
    <w:rsid w:val="00622F45"/>
    <w:rsid w:val="00622F5B"/>
    <w:rsid w:val="00622F86"/>
    <w:rsid w:val="00623380"/>
    <w:rsid w:val="00623581"/>
    <w:rsid w:val="00623711"/>
    <w:rsid w:val="00623745"/>
    <w:rsid w:val="00623A7E"/>
    <w:rsid w:val="00623E18"/>
    <w:rsid w:val="006243A8"/>
    <w:rsid w:val="006243F9"/>
    <w:rsid w:val="0062452D"/>
    <w:rsid w:val="0062469D"/>
    <w:rsid w:val="006249B3"/>
    <w:rsid w:val="006249C4"/>
    <w:rsid w:val="00624A5E"/>
    <w:rsid w:val="00624D60"/>
    <w:rsid w:val="00624E9A"/>
    <w:rsid w:val="00625012"/>
    <w:rsid w:val="00625050"/>
    <w:rsid w:val="0062509B"/>
    <w:rsid w:val="006251C5"/>
    <w:rsid w:val="006251FD"/>
    <w:rsid w:val="006253A4"/>
    <w:rsid w:val="0062559C"/>
    <w:rsid w:val="00625685"/>
    <w:rsid w:val="006257BD"/>
    <w:rsid w:val="006257E6"/>
    <w:rsid w:val="006257F1"/>
    <w:rsid w:val="006259F1"/>
    <w:rsid w:val="00625C9C"/>
    <w:rsid w:val="00625E9E"/>
    <w:rsid w:val="00626239"/>
    <w:rsid w:val="00626A81"/>
    <w:rsid w:val="00626C42"/>
    <w:rsid w:val="00626D47"/>
    <w:rsid w:val="00626DAB"/>
    <w:rsid w:val="00626DCE"/>
    <w:rsid w:val="00626FF6"/>
    <w:rsid w:val="006270E8"/>
    <w:rsid w:val="006272D3"/>
    <w:rsid w:val="00627392"/>
    <w:rsid w:val="00627735"/>
    <w:rsid w:val="006278E0"/>
    <w:rsid w:val="00627A7E"/>
    <w:rsid w:val="00627AA6"/>
    <w:rsid w:val="00627BC4"/>
    <w:rsid w:val="00627BFE"/>
    <w:rsid w:val="00627D50"/>
    <w:rsid w:val="00627D89"/>
    <w:rsid w:val="00630091"/>
    <w:rsid w:val="00630260"/>
    <w:rsid w:val="006302C8"/>
    <w:rsid w:val="006304D7"/>
    <w:rsid w:val="0063065E"/>
    <w:rsid w:val="006307B6"/>
    <w:rsid w:val="006309A9"/>
    <w:rsid w:val="00630A63"/>
    <w:rsid w:val="00630A75"/>
    <w:rsid w:val="00630F6A"/>
    <w:rsid w:val="00630FC4"/>
    <w:rsid w:val="006319C9"/>
    <w:rsid w:val="00631BFE"/>
    <w:rsid w:val="00631C19"/>
    <w:rsid w:val="00631EB1"/>
    <w:rsid w:val="00632110"/>
    <w:rsid w:val="006322D6"/>
    <w:rsid w:val="006324F9"/>
    <w:rsid w:val="0063273D"/>
    <w:rsid w:val="00632C78"/>
    <w:rsid w:val="00632CBA"/>
    <w:rsid w:val="006330BB"/>
    <w:rsid w:val="00633910"/>
    <w:rsid w:val="00633B20"/>
    <w:rsid w:val="00633B5A"/>
    <w:rsid w:val="00633C3D"/>
    <w:rsid w:val="0063418F"/>
    <w:rsid w:val="0063457B"/>
    <w:rsid w:val="006345BA"/>
    <w:rsid w:val="006347A4"/>
    <w:rsid w:val="006349AD"/>
    <w:rsid w:val="00634BC7"/>
    <w:rsid w:val="00634C77"/>
    <w:rsid w:val="00634C8B"/>
    <w:rsid w:val="00634F60"/>
    <w:rsid w:val="00635321"/>
    <w:rsid w:val="0063537D"/>
    <w:rsid w:val="006353CD"/>
    <w:rsid w:val="0063568A"/>
    <w:rsid w:val="006357CE"/>
    <w:rsid w:val="0063590F"/>
    <w:rsid w:val="0063595C"/>
    <w:rsid w:val="006359C1"/>
    <w:rsid w:val="00635A56"/>
    <w:rsid w:val="00635A9C"/>
    <w:rsid w:val="00635F89"/>
    <w:rsid w:val="00636033"/>
    <w:rsid w:val="006367C5"/>
    <w:rsid w:val="0063684D"/>
    <w:rsid w:val="00636A72"/>
    <w:rsid w:val="00636B17"/>
    <w:rsid w:val="00636BF5"/>
    <w:rsid w:val="00636ECA"/>
    <w:rsid w:val="0063704E"/>
    <w:rsid w:val="006370A0"/>
    <w:rsid w:val="00637141"/>
    <w:rsid w:val="0063716C"/>
    <w:rsid w:val="006377E8"/>
    <w:rsid w:val="006378FF"/>
    <w:rsid w:val="00637ABC"/>
    <w:rsid w:val="00637AD7"/>
    <w:rsid w:val="00637E1D"/>
    <w:rsid w:val="00640106"/>
    <w:rsid w:val="0064015F"/>
    <w:rsid w:val="006401B1"/>
    <w:rsid w:val="006402C0"/>
    <w:rsid w:val="00640398"/>
    <w:rsid w:val="006405B8"/>
    <w:rsid w:val="006405C3"/>
    <w:rsid w:val="0064071B"/>
    <w:rsid w:val="006408A8"/>
    <w:rsid w:val="00640C3D"/>
    <w:rsid w:val="00640C80"/>
    <w:rsid w:val="00640CB0"/>
    <w:rsid w:val="00640D89"/>
    <w:rsid w:val="00640E44"/>
    <w:rsid w:val="00640E56"/>
    <w:rsid w:val="00641400"/>
    <w:rsid w:val="006417E9"/>
    <w:rsid w:val="00641823"/>
    <w:rsid w:val="00641832"/>
    <w:rsid w:val="00641B8F"/>
    <w:rsid w:val="00641D12"/>
    <w:rsid w:val="00641D77"/>
    <w:rsid w:val="00641D8D"/>
    <w:rsid w:val="006421AF"/>
    <w:rsid w:val="006422B9"/>
    <w:rsid w:val="0064283E"/>
    <w:rsid w:val="0064284B"/>
    <w:rsid w:val="00642F38"/>
    <w:rsid w:val="006430A7"/>
    <w:rsid w:val="006431BA"/>
    <w:rsid w:val="0064324D"/>
    <w:rsid w:val="00643370"/>
    <w:rsid w:val="006436B0"/>
    <w:rsid w:val="006438B6"/>
    <w:rsid w:val="00643AF3"/>
    <w:rsid w:val="00643E5B"/>
    <w:rsid w:val="00643EA1"/>
    <w:rsid w:val="00643FC3"/>
    <w:rsid w:val="00644182"/>
    <w:rsid w:val="00644242"/>
    <w:rsid w:val="00644D54"/>
    <w:rsid w:val="00644F6A"/>
    <w:rsid w:val="00644FBD"/>
    <w:rsid w:val="0064500C"/>
    <w:rsid w:val="00645458"/>
    <w:rsid w:val="0064561B"/>
    <w:rsid w:val="00645905"/>
    <w:rsid w:val="00645DA0"/>
    <w:rsid w:val="00645F0E"/>
    <w:rsid w:val="00646084"/>
    <w:rsid w:val="006460DB"/>
    <w:rsid w:val="00646271"/>
    <w:rsid w:val="0064629B"/>
    <w:rsid w:val="00646460"/>
    <w:rsid w:val="00646580"/>
    <w:rsid w:val="006466D2"/>
    <w:rsid w:val="00646A8A"/>
    <w:rsid w:val="00646CAD"/>
    <w:rsid w:val="00646E6F"/>
    <w:rsid w:val="0064753B"/>
    <w:rsid w:val="0064768D"/>
    <w:rsid w:val="00647BBE"/>
    <w:rsid w:val="00647BF1"/>
    <w:rsid w:val="00647C1C"/>
    <w:rsid w:val="00647CB6"/>
    <w:rsid w:val="00647CC6"/>
    <w:rsid w:val="00647D4F"/>
    <w:rsid w:val="00647FD4"/>
    <w:rsid w:val="006500B3"/>
    <w:rsid w:val="00650184"/>
    <w:rsid w:val="006504C8"/>
    <w:rsid w:val="006504EA"/>
    <w:rsid w:val="006507B1"/>
    <w:rsid w:val="00650940"/>
    <w:rsid w:val="00650968"/>
    <w:rsid w:val="00650BBA"/>
    <w:rsid w:val="00650E6A"/>
    <w:rsid w:val="006512EA"/>
    <w:rsid w:val="006514B5"/>
    <w:rsid w:val="0065191A"/>
    <w:rsid w:val="006519CB"/>
    <w:rsid w:val="00651B71"/>
    <w:rsid w:val="006520AA"/>
    <w:rsid w:val="006522D8"/>
    <w:rsid w:val="0065246F"/>
    <w:rsid w:val="00652535"/>
    <w:rsid w:val="00652551"/>
    <w:rsid w:val="00653012"/>
    <w:rsid w:val="0065303D"/>
    <w:rsid w:val="00653296"/>
    <w:rsid w:val="006533F7"/>
    <w:rsid w:val="006536BF"/>
    <w:rsid w:val="0065371D"/>
    <w:rsid w:val="0065374F"/>
    <w:rsid w:val="0065383D"/>
    <w:rsid w:val="0065393C"/>
    <w:rsid w:val="00653A63"/>
    <w:rsid w:val="00653D38"/>
    <w:rsid w:val="00653DA1"/>
    <w:rsid w:val="00654100"/>
    <w:rsid w:val="00654616"/>
    <w:rsid w:val="006546B1"/>
    <w:rsid w:val="0065489E"/>
    <w:rsid w:val="006549DE"/>
    <w:rsid w:val="00654AB9"/>
    <w:rsid w:val="00654CCF"/>
    <w:rsid w:val="00654E33"/>
    <w:rsid w:val="006550D3"/>
    <w:rsid w:val="00655661"/>
    <w:rsid w:val="0065583A"/>
    <w:rsid w:val="006559C2"/>
    <w:rsid w:val="00655ABE"/>
    <w:rsid w:val="00655BF3"/>
    <w:rsid w:val="00655DC4"/>
    <w:rsid w:val="00655DF0"/>
    <w:rsid w:val="00656235"/>
    <w:rsid w:val="00656245"/>
    <w:rsid w:val="00656390"/>
    <w:rsid w:val="00656698"/>
    <w:rsid w:val="006567D9"/>
    <w:rsid w:val="0065694B"/>
    <w:rsid w:val="006569FD"/>
    <w:rsid w:val="00656A27"/>
    <w:rsid w:val="00656ADC"/>
    <w:rsid w:val="00656D1C"/>
    <w:rsid w:val="00656DCD"/>
    <w:rsid w:val="00656E9F"/>
    <w:rsid w:val="00656EC8"/>
    <w:rsid w:val="00657452"/>
    <w:rsid w:val="006577C3"/>
    <w:rsid w:val="00657A26"/>
    <w:rsid w:val="00657A97"/>
    <w:rsid w:val="00657BFE"/>
    <w:rsid w:val="00657C52"/>
    <w:rsid w:val="00657DAC"/>
    <w:rsid w:val="00660015"/>
    <w:rsid w:val="00660131"/>
    <w:rsid w:val="006602D1"/>
    <w:rsid w:val="0066047E"/>
    <w:rsid w:val="0066074D"/>
    <w:rsid w:val="006609A6"/>
    <w:rsid w:val="006609FF"/>
    <w:rsid w:val="00660BB4"/>
    <w:rsid w:val="00660D85"/>
    <w:rsid w:val="006610B7"/>
    <w:rsid w:val="006610F5"/>
    <w:rsid w:val="00661435"/>
    <w:rsid w:val="00661547"/>
    <w:rsid w:val="00661700"/>
    <w:rsid w:val="00661810"/>
    <w:rsid w:val="00661B70"/>
    <w:rsid w:val="00661B98"/>
    <w:rsid w:val="00661CCB"/>
    <w:rsid w:val="00661CDF"/>
    <w:rsid w:val="00661E83"/>
    <w:rsid w:val="006623B8"/>
    <w:rsid w:val="006628AC"/>
    <w:rsid w:val="00662961"/>
    <w:rsid w:val="00662978"/>
    <w:rsid w:val="00662A54"/>
    <w:rsid w:val="00662A76"/>
    <w:rsid w:val="00662B77"/>
    <w:rsid w:val="00662D1C"/>
    <w:rsid w:val="00662E14"/>
    <w:rsid w:val="00662EDD"/>
    <w:rsid w:val="00663567"/>
    <w:rsid w:val="00663C02"/>
    <w:rsid w:val="00664349"/>
    <w:rsid w:val="006643D9"/>
    <w:rsid w:val="00664702"/>
    <w:rsid w:val="006647C3"/>
    <w:rsid w:val="00664C42"/>
    <w:rsid w:val="00664F64"/>
    <w:rsid w:val="00664FF8"/>
    <w:rsid w:val="006650F8"/>
    <w:rsid w:val="00665438"/>
    <w:rsid w:val="006655F4"/>
    <w:rsid w:val="0066569D"/>
    <w:rsid w:val="00665AFC"/>
    <w:rsid w:val="00665DC3"/>
    <w:rsid w:val="00665DEF"/>
    <w:rsid w:val="00665E48"/>
    <w:rsid w:val="00665FB4"/>
    <w:rsid w:val="00666106"/>
    <w:rsid w:val="006661F3"/>
    <w:rsid w:val="006662FC"/>
    <w:rsid w:val="006665B1"/>
    <w:rsid w:val="006665ED"/>
    <w:rsid w:val="00666851"/>
    <w:rsid w:val="00666A7A"/>
    <w:rsid w:val="00666B9E"/>
    <w:rsid w:val="00666E08"/>
    <w:rsid w:val="00666E1D"/>
    <w:rsid w:val="00666EF5"/>
    <w:rsid w:val="006671D6"/>
    <w:rsid w:val="00667319"/>
    <w:rsid w:val="00667552"/>
    <w:rsid w:val="006675A4"/>
    <w:rsid w:val="006677ED"/>
    <w:rsid w:val="0066791D"/>
    <w:rsid w:val="0066792B"/>
    <w:rsid w:val="00667988"/>
    <w:rsid w:val="00667A04"/>
    <w:rsid w:val="00667C0C"/>
    <w:rsid w:val="00667C3A"/>
    <w:rsid w:val="00667DF5"/>
    <w:rsid w:val="00667F91"/>
    <w:rsid w:val="00667FAD"/>
    <w:rsid w:val="006707AF"/>
    <w:rsid w:val="0067089A"/>
    <w:rsid w:val="00670B94"/>
    <w:rsid w:val="00670CCC"/>
    <w:rsid w:val="00670D24"/>
    <w:rsid w:val="00670ECC"/>
    <w:rsid w:val="00671016"/>
    <w:rsid w:val="006710C4"/>
    <w:rsid w:val="0067135C"/>
    <w:rsid w:val="00671451"/>
    <w:rsid w:val="0067145F"/>
    <w:rsid w:val="006716AA"/>
    <w:rsid w:val="006716C5"/>
    <w:rsid w:val="006719CC"/>
    <w:rsid w:val="00671EA8"/>
    <w:rsid w:val="006725C8"/>
    <w:rsid w:val="0067267D"/>
    <w:rsid w:val="00672A63"/>
    <w:rsid w:val="00672B40"/>
    <w:rsid w:val="00672C32"/>
    <w:rsid w:val="00672D37"/>
    <w:rsid w:val="00672D71"/>
    <w:rsid w:val="00672D9E"/>
    <w:rsid w:val="00672EFC"/>
    <w:rsid w:val="006734A3"/>
    <w:rsid w:val="006735DB"/>
    <w:rsid w:val="00673633"/>
    <w:rsid w:val="006736FF"/>
    <w:rsid w:val="00673887"/>
    <w:rsid w:val="006738D2"/>
    <w:rsid w:val="0067391C"/>
    <w:rsid w:val="00673C77"/>
    <w:rsid w:val="00673D73"/>
    <w:rsid w:val="00673E57"/>
    <w:rsid w:val="00673F57"/>
    <w:rsid w:val="00674092"/>
    <w:rsid w:val="006744DF"/>
    <w:rsid w:val="0067476E"/>
    <w:rsid w:val="006747A2"/>
    <w:rsid w:val="006747FE"/>
    <w:rsid w:val="00674A58"/>
    <w:rsid w:val="00674F63"/>
    <w:rsid w:val="00675194"/>
    <w:rsid w:val="006751D1"/>
    <w:rsid w:val="006752AD"/>
    <w:rsid w:val="006754E8"/>
    <w:rsid w:val="00675650"/>
    <w:rsid w:val="00675671"/>
    <w:rsid w:val="0067578B"/>
    <w:rsid w:val="00675822"/>
    <w:rsid w:val="00675999"/>
    <w:rsid w:val="00675C1F"/>
    <w:rsid w:val="00675C56"/>
    <w:rsid w:val="00675CB0"/>
    <w:rsid w:val="006762EC"/>
    <w:rsid w:val="00676380"/>
    <w:rsid w:val="0067638B"/>
    <w:rsid w:val="00676491"/>
    <w:rsid w:val="006764D6"/>
    <w:rsid w:val="006766DB"/>
    <w:rsid w:val="00676824"/>
    <w:rsid w:val="00676843"/>
    <w:rsid w:val="006768EF"/>
    <w:rsid w:val="00676919"/>
    <w:rsid w:val="00676ABA"/>
    <w:rsid w:val="00676BA4"/>
    <w:rsid w:val="00676BF5"/>
    <w:rsid w:val="00676EB4"/>
    <w:rsid w:val="00677051"/>
    <w:rsid w:val="006773EB"/>
    <w:rsid w:val="00677627"/>
    <w:rsid w:val="00677B5E"/>
    <w:rsid w:val="00677C12"/>
    <w:rsid w:val="00677EF6"/>
    <w:rsid w:val="00677FA3"/>
    <w:rsid w:val="006803E6"/>
    <w:rsid w:val="00680579"/>
    <w:rsid w:val="006806C2"/>
    <w:rsid w:val="00680813"/>
    <w:rsid w:val="0068098B"/>
    <w:rsid w:val="00680A85"/>
    <w:rsid w:val="00680B58"/>
    <w:rsid w:val="006810AA"/>
    <w:rsid w:val="00681236"/>
    <w:rsid w:val="00681335"/>
    <w:rsid w:val="0068135A"/>
    <w:rsid w:val="006813CF"/>
    <w:rsid w:val="00681440"/>
    <w:rsid w:val="00681C59"/>
    <w:rsid w:val="00681F96"/>
    <w:rsid w:val="006821CC"/>
    <w:rsid w:val="0068251B"/>
    <w:rsid w:val="006826B7"/>
    <w:rsid w:val="006826C5"/>
    <w:rsid w:val="006826D4"/>
    <w:rsid w:val="0068280D"/>
    <w:rsid w:val="00682856"/>
    <w:rsid w:val="00682D50"/>
    <w:rsid w:val="00682E6F"/>
    <w:rsid w:val="00683091"/>
    <w:rsid w:val="0068330A"/>
    <w:rsid w:val="006834F4"/>
    <w:rsid w:val="00683531"/>
    <w:rsid w:val="006837F2"/>
    <w:rsid w:val="006838D8"/>
    <w:rsid w:val="00683C0F"/>
    <w:rsid w:val="00683CA7"/>
    <w:rsid w:val="00683CC8"/>
    <w:rsid w:val="00683ED9"/>
    <w:rsid w:val="00684147"/>
    <w:rsid w:val="0068429B"/>
    <w:rsid w:val="006846C0"/>
    <w:rsid w:val="00684747"/>
    <w:rsid w:val="00684781"/>
    <w:rsid w:val="00684B53"/>
    <w:rsid w:val="00684B9C"/>
    <w:rsid w:val="00685290"/>
    <w:rsid w:val="0068535C"/>
    <w:rsid w:val="006854E7"/>
    <w:rsid w:val="006854F8"/>
    <w:rsid w:val="0068563F"/>
    <w:rsid w:val="0068577C"/>
    <w:rsid w:val="00685788"/>
    <w:rsid w:val="006857B6"/>
    <w:rsid w:val="0068587C"/>
    <w:rsid w:val="00685A1D"/>
    <w:rsid w:val="00685B85"/>
    <w:rsid w:val="00685CB6"/>
    <w:rsid w:val="00685E39"/>
    <w:rsid w:val="0068611B"/>
    <w:rsid w:val="00686582"/>
    <w:rsid w:val="00686755"/>
    <w:rsid w:val="00686831"/>
    <w:rsid w:val="00686908"/>
    <w:rsid w:val="006869F6"/>
    <w:rsid w:val="00686B31"/>
    <w:rsid w:val="00686CF8"/>
    <w:rsid w:val="006871DB"/>
    <w:rsid w:val="00687358"/>
    <w:rsid w:val="006877DE"/>
    <w:rsid w:val="006877E9"/>
    <w:rsid w:val="006878EC"/>
    <w:rsid w:val="00687B8D"/>
    <w:rsid w:val="00687C7F"/>
    <w:rsid w:val="00690335"/>
    <w:rsid w:val="00690903"/>
    <w:rsid w:val="00690971"/>
    <w:rsid w:val="00690B71"/>
    <w:rsid w:val="00690BA2"/>
    <w:rsid w:val="00690D18"/>
    <w:rsid w:val="00690DF6"/>
    <w:rsid w:val="00690E59"/>
    <w:rsid w:val="00691140"/>
    <w:rsid w:val="0069115B"/>
    <w:rsid w:val="0069124F"/>
    <w:rsid w:val="0069135F"/>
    <w:rsid w:val="00691398"/>
    <w:rsid w:val="00691583"/>
    <w:rsid w:val="00691602"/>
    <w:rsid w:val="00691876"/>
    <w:rsid w:val="00691885"/>
    <w:rsid w:val="00691895"/>
    <w:rsid w:val="0069198B"/>
    <w:rsid w:val="00691A69"/>
    <w:rsid w:val="00691C6A"/>
    <w:rsid w:val="00691DD0"/>
    <w:rsid w:val="00691DEB"/>
    <w:rsid w:val="00691F14"/>
    <w:rsid w:val="00692149"/>
    <w:rsid w:val="006923AC"/>
    <w:rsid w:val="006923C0"/>
    <w:rsid w:val="0069252A"/>
    <w:rsid w:val="006929B8"/>
    <w:rsid w:val="00692A13"/>
    <w:rsid w:val="00692C65"/>
    <w:rsid w:val="00692C8E"/>
    <w:rsid w:val="00692D5E"/>
    <w:rsid w:val="00692DF4"/>
    <w:rsid w:val="00692E5C"/>
    <w:rsid w:val="00693041"/>
    <w:rsid w:val="006930D6"/>
    <w:rsid w:val="00693257"/>
    <w:rsid w:val="006933C6"/>
    <w:rsid w:val="006936C6"/>
    <w:rsid w:val="0069377C"/>
    <w:rsid w:val="006937DF"/>
    <w:rsid w:val="00693C74"/>
    <w:rsid w:val="00693D09"/>
    <w:rsid w:val="00694017"/>
    <w:rsid w:val="00694106"/>
    <w:rsid w:val="00694611"/>
    <w:rsid w:val="0069472A"/>
    <w:rsid w:val="00694731"/>
    <w:rsid w:val="00694F3D"/>
    <w:rsid w:val="00694F8A"/>
    <w:rsid w:val="00694FE3"/>
    <w:rsid w:val="006952CB"/>
    <w:rsid w:val="00695CA6"/>
    <w:rsid w:val="00695EA7"/>
    <w:rsid w:val="00695F07"/>
    <w:rsid w:val="00695F6B"/>
    <w:rsid w:val="0069608A"/>
    <w:rsid w:val="006962A0"/>
    <w:rsid w:val="00696771"/>
    <w:rsid w:val="0069684A"/>
    <w:rsid w:val="00696ECB"/>
    <w:rsid w:val="00696F5B"/>
    <w:rsid w:val="006970C5"/>
    <w:rsid w:val="006970C8"/>
    <w:rsid w:val="00697263"/>
    <w:rsid w:val="0069746B"/>
    <w:rsid w:val="00697698"/>
    <w:rsid w:val="0069769C"/>
    <w:rsid w:val="00697B5D"/>
    <w:rsid w:val="00697DE1"/>
    <w:rsid w:val="00697FD0"/>
    <w:rsid w:val="006A0422"/>
    <w:rsid w:val="006A0514"/>
    <w:rsid w:val="006A0538"/>
    <w:rsid w:val="006A0561"/>
    <w:rsid w:val="006A0614"/>
    <w:rsid w:val="006A0879"/>
    <w:rsid w:val="006A0D21"/>
    <w:rsid w:val="006A1346"/>
    <w:rsid w:val="006A1394"/>
    <w:rsid w:val="006A1406"/>
    <w:rsid w:val="006A14D7"/>
    <w:rsid w:val="006A15EC"/>
    <w:rsid w:val="006A1747"/>
    <w:rsid w:val="006A17FD"/>
    <w:rsid w:val="006A1852"/>
    <w:rsid w:val="006A1B2D"/>
    <w:rsid w:val="006A1BBB"/>
    <w:rsid w:val="006A1BFD"/>
    <w:rsid w:val="006A1ED2"/>
    <w:rsid w:val="006A1F61"/>
    <w:rsid w:val="006A20EE"/>
    <w:rsid w:val="006A2323"/>
    <w:rsid w:val="006A2446"/>
    <w:rsid w:val="006A2720"/>
    <w:rsid w:val="006A2899"/>
    <w:rsid w:val="006A2E24"/>
    <w:rsid w:val="006A30C5"/>
    <w:rsid w:val="006A310D"/>
    <w:rsid w:val="006A3716"/>
    <w:rsid w:val="006A3CBB"/>
    <w:rsid w:val="006A3F06"/>
    <w:rsid w:val="006A4520"/>
    <w:rsid w:val="006A462F"/>
    <w:rsid w:val="006A4692"/>
    <w:rsid w:val="006A46C3"/>
    <w:rsid w:val="006A47BB"/>
    <w:rsid w:val="006A4CC3"/>
    <w:rsid w:val="006A4F4B"/>
    <w:rsid w:val="006A5007"/>
    <w:rsid w:val="006A5071"/>
    <w:rsid w:val="006A51DF"/>
    <w:rsid w:val="006A5610"/>
    <w:rsid w:val="006A56E9"/>
    <w:rsid w:val="006A5816"/>
    <w:rsid w:val="006A5BAB"/>
    <w:rsid w:val="006A5C05"/>
    <w:rsid w:val="006A5C89"/>
    <w:rsid w:val="006A5F70"/>
    <w:rsid w:val="006A5FDC"/>
    <w:rsid w:val="006A62BD"/>
    <w:rsid w:val="006A62CF"/>
    <w:rsid w:val="006A64DA"/>
    <w:rsid w:val="006A6650"/>
    <w:rsid w:val="006A67F9"/>
    <w:rsid w:val="006A69B8"/>
    <w:rsid w:val="006A6A67"/>
    <w:rsid w:val="006A6BB5"/>
    <w:rsid w:val="006A6CB3"/>
    <w:rsid w:val="006A6EE3"/>
    <w:rsid w:val="006A7381"/>
    <w:rsid w:val="006A75A6"/>
    <w:rsid w:val="006A75D4"/>
    <w:rsid w:val="006A75E6"/>
    <w:rsid w:val="006A76FF"/>
    <w:rsid w:val="006A7A5D"/>
    <w:rsid w:val="006A7B04"/>
    <w:rsid w:val="006A7BD6"/>
    <w:rsid w:val="006A7DD9"/>
    <w:rsid w:val="006A7E30"/>
    <w:rsid w:val="006A7F78"/>
    <w:rsid w:val="006B038C"/>
    <w:rsid w:val="006B060D"/>
    <w:rsid w:val="006B08CB"/>
    <w:rsid w:val="006B0934"/>
    <w:rsid w:val="006B0A0E"/>
    <w:rsid w:val="006B0CC7"/>
    <w:rsid w:val="006B0EBB"/>
    <w:rsid w:val="006B1067"/>
    <w:rsid w:val="006B1094"/>
    <w:rsid w:val="006B116E"/>
    <w:rsid w:val="006B1380"/>
    <w:rsid w:val="006B1460"/>
    <w:rsid w:val="006B16AC"/>
    <w:rsid w:val="006B198C"/>
    <w:rsid w:val="006B1A52"/>
    <w:rsid w:val="006B2164"/>
    <w:rsid w:val="006B21E1"/>
    <w:rsid w:val="006B221C"/>
    <w:rsid w:val="006B2475"/>
    <w:rsid w:val="006B25E9"/>
    <w:rsid w:val="006B2732"/>
    <w:rsid w:val="006B290A"/>
    <w:rsid w:val="006B2D1E"/>
    <w:rsid w:val="006B2ED0"/>
    <w:rsid w:val="006B3082"/>
    <w:rsid w:val="006B3088"/>
    <w:rsid w:val="006B31C8"/>
    <w:rsid w:val="006B32DF"/>
    <w:rsid w:val="006B3423"/>
    <w:rsid w:val="006B342E"/>
    <w:rsid w:val="006B3602"/>
    <w:rsid w:val="006B369B"/>
    <w:rsid w:val="006B3B1B"/>
    <w:rsid w:val="006B3B43"/>
    <w:rsid w:val="006B3C41"/>
    <w:rsid w:val="006B3D3F"/>
    <w:rsid w:val="006B3ECA"/>
    <w:rsid w:val="006B417F"/>
    <w:rsid w:val="006B41E8"/>
    <w:rsid w:val="006B4705"/>
    <w:rsid w:val="006B48AE"/>
    <w:rsid w:val="006B49D0"/>
    <w:rsid w:val="006B4AE5"/>
    <w:rsid w:val="006B4BEF"/>
    <w:rsid w:val="006B4C17"/>
    <w:rsid w:val="006B4E69"/>
    <w:rsid w:val="006B56B3"/>
    <w:rsid w:val="006B5882"/>
    <w:rsid w:val="006B58FB"/>
    <w:rsid w:val="006B5A3C"/>
    <w:rsid w:val="006B5EED"/>
    <w:rsid w:val="006B62B6"/>
    <w:rsid w:val="006B62D7"/>
    <w:rsid w:val="006B6508"/>
    <w:rsid w:val="006B6690"/>
    <w:rsid w:val="006B69FD"/>
    <w:rsid w:val="006B6B80"/>
    <w:rsid w:val="006B7269"/>
    <w:rsid w:val="006B7601"/>
    <w:rsid w:val="006B791A"/>
    <w:rsid w:val="006B7B4B"/>
    <w:rsid w:val="006B7C45"/>
    <w:rsid w:val="006B7EC5"/>
    <w:rsid w:val="006B7EF5"/>
    <w:rsid w:val="006C023F"/>
    <w:rsid w:val="006C02DE"/>
    <w:rsid w:val="006C0BEF"/>
    <w:rsid w:val="006C1010"/>
    <w:rsid w:val="006C1128"/>
    <w:rsid w:val="006C1516"/>
    <w:rsid w:val="006C1766"/>
    <w:rsid w:val="006C1D47"/>
    <w:rsid w:val="006C1FCD"/>
    <w:rsid w:val="006C2028"/>
    <w:rsid w:val="006C2193"/>
    <w:rsid w:val="006C2B21"/>
    <w:rsid w:val="006C2DB8"/>
    <w:rsid w:val="006C2EBF"/>
    <w:rsid w:val="006C2F04"/>
    <w:rsid w:val="006C3042"/>
    <w:rsid w:val="006C30C7"/>
    <w:rsid w:val="006C30C9"/>
    <w:rsid w:val="006C3136"/>
    <w:rsid w:val="006C3258"/>
    <w:rsid w:val="006C32C6"/>
    <w:rsid w:val="006C354E"/>
    <w:rsid w:val="006C35EC"/>
    <w:rsid w:val="006C3610"/>
    <w:rsid w:val="006C3648"/>
    <w:rsid w:val="006C38A8"/>
    <w:rsid w:val="006C3CD9"/>
    <w:rsid w:val="006C3F61"/>
    <w:rsid w:val="006C4019"/>
    <w:rsid w:val="006C43A2"/>
    <w:rsid w:val="006C447D"/>
    <w:rsid w:val="006C4554"/>
    <w:rsid w:val="006C4625"/>
    <w:rsid w:val="006C4704"/>
    <w:rsid w:val="006C4828"/>
    <w:rsid w:val="006C498D"/>
    <w:rsid w:val="006C4A56"/>
    <w:rsid w:val="006C4A6C"/>
    <w:rsid w:val="006C4ABE"/>
    <w:rsid w:val="006C4ACC"/>
    <w:rsid w:val="006C4B38"/>
    <w:rsid w:val="006C4C6E"/>
    <w:rsid w:val="006C5023"/>
    <w:rsid w:val="006C5162"/>
    <w:rsid w:val="006C53C8"/>
    <w:rsid w:val="006C5A48"/>
    <w:rsid w:val="006C5AC1"/>
    <w:rsid w:val="006C5D4A"/>
    <w:rsid w:val="006C5E74"/>
    <w:rsid w:val="006C603D"/>
    <w:rsid w:val="006C649F"/>
    <w:rsid w:val="006C65F5"/>
    <w:rsid w:val="006C687D"/>
    <w:rsid w:val="006C6922"/>
    <w:rsid w:val="006C69B2"/>
    <w:rsid w:val="006C6B81"/>
    <w:rsid w:val="006C6C4C"/>
    <w:rsid w:val="006C6D5C"/>
    <w:rsid w:val="006C6DA4"/>
    <w:rsid w:val="006C70D9"/>
    <w:rsid w:val="006C7287"/>
    <w:rsid w:val="006C765C"/>
    <w:rsid w:val="006C7668"/>
    <w:rsid w:val="006C7721"/>
    <w:rsid w:val="006C7831"/>
    <w:rsid w:val="006C79B5"/>
    <w:rsid w:val="006C7A12"/>
    <w:rsid w:val="006D107B"/>
    <w:rsid w:val="006D1362"/>
    <w:rsid w:val="006D13BB"/>
    <w:rsid w:val="006D1436"/>
    <w:rsid w:val="006D14E8"/>
    <w:rsid w:val="006D1529"/>
    <w:rsid w:val="006D174A"/>
    <w:rsid w:val="006D18B0"/>
    <w:rsid w:val="006D1CDE"/>
    <w:rsid w:val="006D1CDF"/>
    <w:rsid w:val="006D1E62"/>
    <w:rsid w:val="006D214A"/>
    <w:rsid w:val="006D2201"/>
    <w:rsid w:val="006D22F9"/>
    <w:rsid w:val="006D271A"/>
    <w:rsid w:val="006D2878"/>
    <w:rsid w:val="006D2888"/>
    <w:rsid w:val="006D3369"/>
    <w:rsid w:val="006D34FA"/>
    <w:rsid w:val="006D3A36"/>
    <w:rsid w:val="006D3ADD"/>
    <w:rsid w:val="006D3DC4"/>
    <w:rsid w:val="006D43D9"/>
    <w:rsid w:val="006D451F"/>
    <w:rsid w:val="006D45FE"/>
    <w:rsid w:val="006D462F"/>
    <w:rsid w:val="006D47BA"/>
    <w:rsid w:val="006D488F"/>
    <w:rsid w:val="006D48ED"/>
    <w:rsid w:val="006D4969"/>
    <w:rsid w:val="006D4975"/>
    <w:rsid w:val="006D4BAD"/>
    <w:rsid w:val="006D4EB4"/>
    <w:rsid w:val="006D4ECA"/>
    <w:rsid w:val="006D4F9B"/>
    <w:rsid w:val="006D4FC5"/>
    <w:rsid w:val="006D527E"/>
    <w:rsid w:val="006D5972"/>
    <w:rsid w:val="006D5B50"/>
    <w:rsid w:val="006D5D82"/>
    <w:rsid w:val="006D5E22"/>
    <w:rsid w:val="006D61E2"/>
    <w:rsid w:val="006D635E"/>
    <w:rsid w:val="006D66DE"/>
    <w:rsid w:val="006D66E6"/>
    <w:rsid w:val="006D688F"/>
    <w:rsid w:val="006D69E9"/>
    <w:rsid w:val="006D6B11"/>
    <w:rsid w:val="006D6D49"/>
    <w:rsid w:val="006D6D85"/>
    <w:rsid w:val="006D7105"/>
    <w:rsid w:val="006D724F"/>
    <w:rsid w:val="006D7583"/>
    <w:rsid w:val="006D7646"/>
    <w:rsid w:val="006D7667"/>
    <w:rsid w:val="006D7D30"/>
    <w:rsid w:val="006D7D4D"/>
    <w:rsid w:val="006E0011"/>
    <w:rsid w:val="006E0334"/>
    <w:rsid w:val="006E0356"/>
    <w:rsid w:val="006E0691"/>
    <w:rsid w:val="006E06F8"/>
    <w:rsid w:val="006E0763"/>
    <w:rsid w:val="006E099A"/>
    <w:rsid w:val="006E0A61"/>
    <w:rsid w:val="006E0B69"/>
    <w:rsid w:val="006E0BCE"/>
    <w:rsid w:val="006E0C46"/>
    <w:rsid w:val="006E0CD0"/>
    <w:rsid w:val="006E1018"/>
    <w:rsid w:val="006E1028"/>
    <w:rsid w:val="006E1089"/>
    <w:rsid w:val="006E1093"/>
    <w:rsid w:val="006E13D1"/>
    <w:rsid w:val="006E14CA"/>
    <w:rsid w:val="006E166E"/>
    <w:rsid w:val="006E19EA"/>
    <w:rsid w:val="006E1A49"/>
    <w:rsid w:val="006E1BC2"/>
    <w:rsid w:val="006E1F22"/>
    <w:rsid w:val="006E238B"/>
    <w:rsid w:val="006E26CA"/>
    <w:rsid w:val="006E2929"/>
    <w:rsid w:val="006E293F"/>
    <w:rsid w:val="006E2948"/>
    <w:rsid w:val="006E2991"/>
    <w:rsid w:val="006E2E5E"/>
    <w:rsid w:val="006E2F09"/>
    <w:rsid w:val="006E2FC8"/>
    <w:rsid w:val="006E31B0"/>
    <w:rsid w:val="006E31C0"/>
    <w:rsid w:val="006E321C"/>
    <w:rsid w:val="006E3282"/>
    <w:rsid w:val="006E32F7"/>
    <w:rsid w:val="006E338A"/>
    <w:rsid w:val="006E3757"/>
    <w:rsid w:val="006E3767"/>
    <w:rsid w:val="006E3813"/>
    <w:rsid w:val="006E384E"/>
    <w:rsid w:val="006E39B1"/>
    <w:rsid w:val="006E3A6F"/>
    <w:rsid w:val="006E3CCD"/>
    <w:rsid w:val="006E3EAC"/>
    <w:rsid w:val="006E41E9"/>
    <w:rsid w:val="006E4317"/>
    <w:rsid w:val="006E4453"/>
    <w:rsid w:val="006E451A"/>
    <w:rsid w:val="006E4572"/>
    <w:rsid w:val="006E4783"/>
    <w:rsid w:val="006E478A"/>
    <w:rsid w:val="006E4803"/>
    <w:rsid w:val="006E49EC"/>
    <w:rsid w:val="006E4A54"/>
    <w:rsid w:val="006E4ABC"/>
    <w:rsid w:val="006E4E63"/>
    <w:rsid w:val="006E50BB"/>
    <w:rsid w:val="006E51E8"/>
    <w:rsid w:val="006E5279"/>
    <w:rsid w:val="006E527A"/>
    <w:rsid w:val="006E5717"/>
    <w:rsid w:val="006E5D28"/>
    <w:rsid w:val="006E5E7D"/>
    <w:rsid w:val="006E60A2"/>
    <w:rsid w:val="006E6217"/>
    <w:rsid w:val="006E64C7"/>
    <w:rsid w:val="006E6ADD"/>
    <w:rsid w:val="006E7140"/>
    <w:rsid w:val="006E72B8"/>
    <w:rsid w:val="006E739C"/>
    <w:rsid w:val="006E73D9"/>
    <w:rsid w:val="006E7707"/>
    <w:rsid w:val="006E77C9"/>
    <w:rsid w:val="006E781F"/>
    <w:rsid w:val="006E7847"/>
    <w:rsid w:val="006E7955"/>
    <w:rsid w:val="006E7A8F"/>
    <w:rsid w:val="006E7A9D"/>
    <w:rsid w:val="006E7F57"/>
    <w:rsid w:val="006F0024"/>
    <w:rsid w:val="006F003F"/>
    <w:rsid w:val="006F0161"/>
    <w:rsid w:val="006F02FC"/>
    <w:rsid w:val="006F0686"/>
    <w:rsid w:val="006F090C"/>
    <w:rsid w:val="006F0957"/>
    <w:rsid w:val="006F0A4A"/>
    <w:rsid w:val="006F0ADB"/>
    <w:rsid w:val="006F0D35"/>
    <w:rsid w:val="006F10A4"/>
    <w:rsid w:val="006F14EF"/>
    <w:rsid w:val="006F179E"/>
    <w:rsid w:val="006F19D0"/>
    <w:rsid w:val="006F1AEC"/>
    <w:rsid w:val="006F1D5C"/>
    <w:rsid w:val="006F1EEC"/>
    <w:rsid w:val="006F1F13"/>
    <w:rsid w:val="006F22D9"/>
    <w:rsid w:val="006F236E"/>
    <w:rsid w:val="006F260E"/>
    <w:rsid w:val="006F28B8"/>
    <w:rsid w:val="006F2926"/>
    <w:rsid w:val="006F292C"/>
    <w:rsid w:val="006F2BBC"/>
    <w:rsid w:val="006F2C26"/>
    <w:rsid w:val="006F2CA9"/>
    <w:rsid w:val="006F2ECC"/>
    <w:rsid w:val="006F31AD"/>
    <w:rsid w:val="006F322F"/>
    <w:rsid w:val="006F32A2"/>
    <w:rsid w:val="006F337B"/>
    <w:rsid w:val="006F33DA"/>
    <w:rsid w:val="006F345A"/>
    <w:rsid w:val="006F3622"/>
    <w:rsid w:val="006F36AD"/>
    <w:rsid w:val="006F3759"/>
    <w:rsid w:val="006F3761"/>
    <w:rsid w:val="006F3804"/>
    <w:rsid w:val="006F3E7E"/>
    <w:rsid w:val="006F3FD6"/>
    <w:rsid w:val="006F4194"/>
    <w:rsid w:val="006F41AB"/>
    <w:rsid w:val="006F4466"/>
    <w:rsid w:val="006F465F"/>
    <w:rsid w:val="006F4ADE"/>
    <w:rsid w:val="006F4B58"/>
    <w:rsid w:val="006F4E82"/>
    <w:rsid w:val="006F51C2"/>
    <w:rsid w:val="006F5244"/>
    <w:rsid w:val="006F5391"/>
    <w:rsid w:val="006F557E"/>
    <w:rsid w:val="006F55DF"/>
    <w:rsid w:val="006F5877"/>
    <w:rsid w:val="006F5983"/>
    <w:rsid w:val="006F5BDD"/>
    <w:rsid w:val="006F5C39"/>
    <w:rsid w:val="006F5D21"/>
    <w:rsid w:val="006F6019"/>
    <w:rsid w:val="006F63BE"/>
    <w:rsid w:val="006F63BF"/>
    <w:rsid w:val="006F67ED"/>
    <w:rsid w:val="006F6A02"/>
    <w:rsid w:val="006F6B3E"/>
    <w:rsid w:val="006F6E8B"/>
    <w:rsid w:val="006F6FB6"/>
    <w:rsid w:val="006F70D2"/>
    <w:rsid w:val="006F7265"/>
    <w:rsid w:val="006F7362"/>
    <w:rsid w:val="006F749D"/>
    <w:rsid w:val="006F77B1"/>
    <w:rsid w:val="006F7899"/>
    <w:rsid w:val="006F7A5C"/>
    <w:rsid w:val="006F7AFA"/>
    <w:rsid w:val="006F7BD5"/>
    <w:rsid w:val="006F7BDE"/>
    <w:rsid w:val="006F7DE8"/>
    <w:rsid w:val="006F7E12"/>
    <w:rsid w:val="006F7F15"/>
    <w:rsid w:val="00700178"/>
    <w:rsid w:val="00700355"/>
    <w:rsid w:val="007006CB"/>
    <w:rsid w:val="007007F7"/>
    <w:rsid w:val="007008CE"/>
    <w:rsid w:val="00700AC1"/>
    <w:rsid w:val="00700B04"/>
    <w:rsid w:val="00700CF4"/>
    <w:rsid w:val="00701581"/>
    <w:rsid w:val="00701651"/>
    <w:rsid w:val="00701BAA"/>
    <w:rsid w:val="00701DED"/>
    <w:rsid w:val="00701E54"/>
    <w:rsid w:val="00701FFA"/>
    <w:rsid w:val="007024D3"/>
    <w:rsid w:val="007024DB"/>
    <w:rsid w:val="00702622"/>
    <w:rsid w:val="00702ED6"/>
    <w:rsid w:val="0070346F"/>
    <w:rsid w:val="00703704"/>
    <w:rsid w:val="00703783"/>
    <w:rsid w:val="0070383B"/>
    <w:rsid w:val="00703965"/>
    <w:rsid w:val="00703B21"/>
    <w:rsid w:val="00703D7C"/>
    <w:rsid w:val="00703E86"/>
    <w:rsid w:val="00704115"/>
    <w:rsid w:val="0070413D"/>
    <w:rsid w:val="007041F2"/>
    <w:rsid w:val="00704269"/>
    <w:rsid w:val="00704757"/>
    <w:rsid w:val="00704B91"/>
    <w:rsid w:val="00704D89"/>
    <w:rsid w:val="00704E11"/>
    <w:rsid w:val="00704FAD"/>
    <w:rsid w:val="00705239"/>
    <w:rsid w:val="007056D3"/>
    <w:rsid w:val="00705813"/>
    <w:rsid w:val="0070594A"/>
    <w:rsid w:val="00705BCF"/>
    <w:rsid w:val="00705C32"/>
    <w:rsid w:val="00705DAB"/>
    <w:rsid w:val="00705DE9"/>
    <w:rsid w:val="00705E5D"/>
    <w:rsid w:val="0070628C"/>
    <w:rsid w:val="007062C2"/>
    <w:rsid w:val="00706A9C"/>
    <w:rsid w:val="00707094"/>
    <w:rsid w:val="00707177"/>
    <w:rsid w:val="007078AB"/>
    <w:rsid w:val="007079A7"/>
    <w:rsid w:val="007079CF"/>
    <w:rsid w:val="007079E1"/>
    <w:rsid w:val="00707A34"/>
    <w:rsid w:val="00707B54"/>
    <w:rsid w:val="00707BD1"/>
    <w:rsid w:val="00707DE2"/>
    <w:rsid w:val="00707EA0"/>
    <w:rsid w:val="00710017"/>
    <w:rsid w:val="007100EF"/>
    <w:rsid w:val="00710187"/>
    <w:rsid w:val="007101AC"/>
    <w:rsid w:val="007104EA"/>
    <w:rsid w:val="00710655"/>
    <w:rsid w:val="00710693"/>
    <w:rsid w:val="0071077B"/>
    <w:rsid w:val="007107FA"/>
    <w:rsid w:val="00710C61"/>
    <w:rsid w:val="00710EAA"/>
    <w:rsid w:val="00711033"/>
    <w:rsid w:val="00711106"/>
    <w:rsid w:val="00711306"/>
    <w:rsid w:val="00711637"/>
    <w:rsid w:val="0071185F"/>
    <w:rsid w:val="0071189C"/>
    <w:rsid w:val="00711A5C"/>
    <w:rsid w:val="00711A5F"/>
    <w:rsid w:val="00711ABE"/>
    <w:rsid w:val="00711CD1"/>
    <w:rsid w:val="00712056"/>
    <w:rsid w:val="00712065"/>
    <w:rsid w:val="00712126"/>
    <w:rsid w:val="0071217F"/>
    <w:rsid w:val="0071228C"/>
    <w:rsid w:val="00712302"/>
    <w:rsid w:val="00712481"/>
    <w:rsid w:val="00712598"/>
    <w:rsid w:val="00712768"/>
    <w:rsid w:val="007127A0"/>
    <w:rsid w:val="007127ED"/>
    <w:rsid w:val="00712871"/>
    <w:rsid w:val="00712876"/>
    <w:rsid w:val="0071299F"/>
    <w:rsid w:val="00712A0C"/>
    <w:rsid w:val="00712A57"/>
    <w:rsid w:val="00713321"/>
    <w:rsid w:val="007135A8"/>
    <w:rsid w:val="00713614"/>
    <w:rsid w:val="007136E6"/>
    <w:rsid w:val="007138C9"/>
    <w:rsid w:val="007139F9"/>
    <w:rsid w:val="00713C65"/>
    <w:rsid w:val="00713D1A"/>
    <w:rsid w:val="00713DA3"/>
    <w:rsid w:val="007142F9"/>
    <w:rsid w:val="00714677"/>
    <w:rsid w:val="007146B9"/>
    <w:rsid w:val="00714C76"/>
    <w:rsid w:val="00714D0A"/>
    <w:rsid w:val="00714DAC"/>
    <w:rsid w:val="00714DDD"/>
    <w:rsid w:val="00715510"/>
    <w:rsid w:val="007155D1"/>
    <w:rsid w:val="00715C79"/>
    <w:rsid w:val="00715E8C"/>
    <w:rsid w:val="007162F8"/>
    <w:rsid w:val="007164D3"/>
    <w:rsid w:val="007164D9"/>
    <w:rsid w:val="0071662A"/>
    <w:rsid w:val="007166F7"/>
    <w:rsid w:val="007169E6"/>
    <w:rsid w:val="00716DE0"/>
    <w:rsid w:val="0071718D"/>
    <w:rsid w:val="007171F6"/>
    <w:rsid w:val="007172CE"/>
    <w:rsid w:val="007175F1"/>
    <w:rsid w:val="007176D7"/>
    <w:rsid w:val="007176E6"/>
    <w:rsid w:val="00717828"/>
    <w:rsid w:val="00717E2F"/>
    <w:rsid w:val="00717F3C"/>
    <w:rsid w:val="00720229"/>
    <w:rsid w:val="007205F0"/>
    <w:rsid w:val="00720667"/>
    <w:rsid w:val="00720AC2"/>
    <w:rsid w:val="00720C28"/>
    <w:rsid w:val="00720E33"/>
    <w:rsid w:val="00720F62"/>
    <w:rsid w:val="0072107E"/>
    <w:rsid w:val="00721168"/>
    <w:rsid w:val="007214AD"/>
    <w:rsid w:val="00721612"/>
    <w:rsid w:val="00721784"/>
    <w:rsid w:val="00721969"/>
    <w:rsid w:val="00721BC8"/>
    <w:rsid w:val="00721BC9"/>
    <w:rsid w:val="00721CDC"/>
    <w:rsid w:val="00721F85"/>
    <w:rsid w:val="00722108"/>
    <w:rsid w:val="007222C2"/>
    <w:rsid w:val="007223BD"/>
    <w:rsid w:val="00722423"/>
    <w:rsid w:val="007224D9"/>
    <w:rsid w:val="007226CE"/>
    <w:rsid w:val="00722887"/>
    <w:rsid w:val="00722CF0"/>
    <w:rsid w:val="007232A2"/>
    <w:rsid w:val="007232E8"/>
    <w:rsid w:val="007238AA"/>
    <w:rsid w:val="00723922"/>
    <w:rsid w:val="00723D1A"/>
    <w:rsid w:val="00723EF4"/>
    <w:rsid w:val="007248DF"/>
    <w:rsid w:val="0072490F"/>
    <w:rsid w:val="00724AB0"/>
    <w:rsid w:val="00724ADF"/>
    <w:rsid w:val="00724C8A"/>
    <w:rsid w:val="00724CBC"/>
    <w:rsid w:val="00724EE6"/>
    <w:rsid w:val="00724EFB"/>
    <w:rsid w:val="00724F61"/>
    <w:rsid w:val="00725370"/>
    <w:rsid w:val="0072547D"/>
    <w:rsid w:val="00725516"/>
    <w:rsid w:val="0072551E"/>
    <w:rsid w:val="0072556D"/>
    <w:rsid w:val="00725633"/>
    <w:rsid w:val="007258A3"/>
    <w:rsid w:val="00725926"/>
    <w:rsid w:val="00725A9B"/>
    <w:rsid w:val="00725AB0"/>
    <w:rsid w:val="00725CE8"/>
    <w:rsid w:val="00725D57"/>
    <w:rsid w:val="00725DAF"/>
    <w:rsid w:val="00725F12"/>
    <w:rsid w:val="00725F3C"/>
    <w:rsid w:val="00726108"/>
    <w:rsid w:val="00726365"/>
    <w:rsid w:val="00726A8C"/>
    <w:rsid w:val="00726BA7"/>
    <w:rsid w:val="00726D06"/>
    <w:rsid w:val="00726DC0"/>
    <w:rsid w:val="0072724D"/>
    <w:rsid w:val="0072753F"/>
    <w:rsid w:val="0072757D"/>
    <w:rsid w:val="007275F0"/>
    <w:rsid w:val="007276A9"/>
    <w:rsid w:val="0072786A"/>
    <w:rsid w:val="00727DF0"/>
    <w:rsid w:val="00730382"/>
    <w:rsid w:val="0073049D"/>
    <w:rsid w:val="007305E8"/>
    <w:rsid w:val="007306C6"/>
    <w:rsid w:val="0073101A"/>
    <w:rsid w:val="0073138B"/>
    <w:rsid w:val="00731412"/>
    <w:rsid w:val="00731B73"/>
    <w:rsid w:val="00731B75"/>
    <w:rsid w:val="00731D31"/>
    <w:rsid w:val="00732007"/>
    <w:rsid w:val="007320C3"/>
    <w:rsid w:val="007320F4"/>
    <w:rsid w:val="0073230F"/>
    <w:rsid w:val="00732413"/>
    <w:rsid w:val="00732613"/>
    <w:rsid w:val="00732858"/>
    <w:rsid w:val="00732953"/>
    <w:rsid w:val="007329E6"/>
    <w:rsid w:val="00732AEB"/>
    <w:rsid w:val="00732B7F"/>
    <w:rsid w:val="00732D99"/>
    <w:rsid w:val="0073355E"/>
    <w:rsid w:val="007335A5"/>
    <w:rsid w:val="007337FE"/>
    <w:rsid w:val="0073386D"/>
    <w:rsid w:val="00733B89"/>
    <w:rsid w:val="00733BB1"/>
    <w:rsid w:val="00733CE9"/>
    <w:rsid w:val="00733E8A"/>
    <w:rsid w:val="007346EE"/>
    <w:rsid w:val="00734709"/>
    <w:rsid w:val="007349F6"/>
    <w:rsid w:val="00734EB3"/>
    <w:rsid w:val="00734F43"/>
    <w:rsid w:val="00734FE2"/>
    <w:rsid w:val="007351D0"/>
    <w:rsid w:val="00735214"/>
    <w:rsid w:val="00735395"/>
    <w:rsid w:val="00735426"/>
    <w:rsid w:val="007355CA"/>
    <w:rsid w:val="007357C1"/>
    <w:rsid w:val="00735C02"/>
    <w:rsid w:val="00735D00"/>
    <w:rsid w:val="00735D45"/>
    <w:rsid w:val="00735E51"/>
    <w:rsid w:val="00735ED2"/>
    <w:rsid w:val="00736607"/>
    <w:rsid w:val="00736795"/>
    <w:rsid w:val="00736859"/>
    <w:rsid w:val="00736978"/>
    <w:rsid w:val="00736BAF"/>
    <w:rsid w:val="00736C8E"/>
    <w:rsid w:val="00736DAC"/>
    <w:rsid w:val="00736E16"/>
    <w:rsid w:val="00736EBB"/>
    <w:rsid w:val="00737038"/>
    <w:rsid w:val="007370DD"/>
    <w:rsid w:val="00737204"/>
    <w:rsid w:val="007374E2"/>
    <w:rsid w:val="0073775F"/>
    <w:rsid w:val="0073787F"/>
    <w:rsid w:val="007378E1"/>
    <w:rsid w:val="00737937"/>
    <w:rsid w:val="00737B4F"/>
    <w:rsid w:val="00737B93"/>
    <w:rsid w:val="00740999"/>
    <w:rsid w:val="00740A37"/>
    <w:rsid w:val="00740F3F"/>
    <w:rsid w:val="00740F91"/>
    <w:rsid w:val="007411CA"/>
    <w:rsid w:val="007411E7"/>
    <w:rsid w:val="0074160B"/>
    <w:rsid w:val="00741ABF"/>
    <w:rsid w:val="00741B9B"/>
    <w:rsid w:val="00741BC3"/>
    <w:rsid w:val="00741BCD"/>
    <w:rsid w:val="00741E56"/>
    <w:rsid w:val="00741FC0"/>
    <w:rsid w:val="00742009"/>
    <w:rsid w:val="00742158"/>
    <w:rsid w:val="00742161"/>
    <w:rsid w:val="007421D1"/>
    <w:rsid w:val="0074228B"/>
    <w:rsid w:val="007423B9"/>
    <w:rsid w:val="007424AD"/>
    <w:rsid w:val="00742BDD"/>
    <w:rsid w:val="00742E6F"/>
    <w:rsid w:val="00742F05"/>
    <w:rsid w:val="0074306D"/>
    <w:rsid w:val="007432DB"/>
    <w:rsid w:val="007433C1"/>
    <w:rsid w:val="00743647"/>
    <w:rsid w:val="00743652"/>
    <w:rsid w:val="007436B9"/>
    <w:rsid w:val="0074379A"/>
    <w:rsid w:val="00743B74"/>
    <w:rsid w:val="00743C32"/>
    <w:rsid w:val="00743C71"/>
    <w:rsid w:val="00743FC5"/>
    <w:rsid w:val="007440DB"/>
    <w:rsid w:val="00744259"/>
    <w:rsid w:val="007443EA"/>
    <w:rsid w:val="007445E8"/>
    <w:rsid w:val="00744A53"/>
    <w:rsid w:val="00744F93"/>
    <w:rsid w:val="0074523B"/>
    <w:rsid w:val="00745253"/>
    <w:rsid w:val="00745C2E"/>
    <w:rsid w:val="00745C5B"/>
    <w:rsid w:val="00745D7B"/>
    <w:rsid w:val="00745F51"/>
    <w:rsid w:val="0074646D"/>
    <w:rsid w:val="0074670B"/>
    <w:rsid w:val="00746737"/>
    <w:rsid w:val="0074678D"/>
    <w:rsid w:val="007467AD"/>
    <w:rsid w:val="007467F9"/>
    <w:rsid w:val="0074687A"/>
    <w:rsid w:val="00746958"/>
    <w:rsid w:val="00746ADC"/>
    <w:rsid w:val="00746B47"/>
    <w:rsid w:val="00746B79"/>
    <w:rsid w:val="00746C79"/>
    <w:rsid w:val="00747178"/>
    <w:rsid w:val="0074750F"/>
    <w:rsid w:val="007476CF"/>
    <w:rsid w:val="0074795E"/>
    <w:rsid w:val="00747CD5"/>
    <w:rsid w:val="00747ED3"/>
    <w:rsid w:val="00750044"/>
    <w:rsid w:val="007503E3"/>
    <w:rsid w:val="007503F7"/>
    <w:rsid w:val="00750409"/>
    <w:rsid w:val="00750E9A"/>
    <w:rsid w:val="00750EBB"/>
    <w:rsid w:val="0075119B"/>
    <w:rsid w:val="0075129D"/>
    <w:rsid w:val="007512C1"/>
    <w:rsid w:val="007512D3"/>
    <w:rsid w:val="00751484"/>
    <w:rsid w:val="00751517"/>
    <w:rsid w:val="00751A42"/>
    <w:rsid w:val="00751F85"/>
    <w:rsid w:val="00752280"/>
    <w:rsid w:val="00752943"/>
    <w:rsid w:val="00752B63"/>
    <w:rsid w:val="00752BFE"/>
    <w:rsid w:val="00752C4A"/>
    <w:rsid w:val="00752D51"/>
    <w:rsid w:val="00752F79"/>
    <w:rsid w:val="00752FDA"/>
    <w:rsid w:val="0075309C"/>
    <w:rsid w:val="00753553"/>
    <w:rsid w:val="0075364A"/>
    <w:rsid w:val="0075369C"/>
    <w:rsid w:val="007536E9"/>
    <w:rsid w:val="007536FB"/>
    <w:rsid w:val="00753771"/>
    <w:rsid w:val="007537B2"/>
    <w:rsid w:val="00753B3F"/>
    <w:rsid w:val="00753CD5"/>
    <w:rsid w:val="00753E8A"/>
    <w:rsid w:val="00754022"/>
    <w:rsid w:val="0075405A"/>
    <w:rsid w:val="007544E8"/>
    <w:rsid w:val="00754701"/>
    <w:rsid w:val="00754770"/>
    <w:rsid w:val="0075483C"/>
    <w:rsid w:val="00754A35"/>
    <w:rsid w:val="00754C28"/>
    <w:rsid w:val="0075502B"/>
    <w:rsid w:val="0075529D"/>
    <w:rsid w:val="00755404"/>
    <w:rsid w:val="007556A8"/>
    <w:rsid w:val="007557B3"/>
    <w:rsid w:val="00755A7A"/>
    <w:rsid w:val="00755C97"/>
    <w:rsid w:val="00755EF0"/>
    <w:rsid w:val="0075610B"/>
    <w:rsid w:val="007561ED"/>
    <w:rsid w:val="007563EE"/>
    <w:rsid w:val="007564EF"/>
    <w:rsid w:val="00756867"/>
    <w:rsid w:val="007569C5"/>
    <w:rsid w:val="00756A14"/>
    <w:rsid w:val="00756BC6"/>
    <w:rsid w:val="00756D4A"/>
    <w:rsid w:val="00756F77"/>
    <w:rsid w:val="0075708C"/>
    <w:rsid w:val="007572D4"/>
    <w:rsid w:val="007572DC"/>
    <w:rsid w:val="007575C8"/>
    <w:rsid w:val="0075780B"/>
    <w:rsid w:val="00757E21"/>
    <w:rsid w:val="00757F59"/>
    <w:rsid w:val="00760469"/>
    <w:rsid w:val="00760565"/>
    <w:rsid w:val="007608F5"/>
    <w:rsid w:val="00760ABC"/>
    <w:rsid w:val="00760B54"/>
    <w:rsid w:val="00761414"/>
    <w:rsid w:val="0076152A"/>
    <w:rsid w:val="00761739"/>
    <w:rsid w:val="007617EB"/>
    <w:rsid w:val="007618D7"/>
    <w:rsid w:val="0076199F"/>
    <w:rsid w:val="00761D17"/>
    <w:rsid w:val="00761D54"/>
    <w:rsid w:val="00761D78"/>
    <w:rsid w:val="00762180"/>
    <w:rsid w:val="007624F3"/>
    <w:rsid w:val="00762639"/>
    <w:rsid w:val="00762950"/>
    <w:rsid w:val="00762AB9"/>
    <w:rsid w:val="00762DF5"/>
    <w:rsid w:val="00762E94"/>
    <w:rsid w:val="0076304A"/>
    <w:rsid w:val="00763205"/>
    <w:rsid w:val="0076353B"/>
    <w:rsid w:val="00763619"/>
    <w:rsid w:val="007636C5"/>
    <w:rsid w:val="007636DA"/>
    <w:rsid w:val="00763830"/>
    <w:rsid w:val="0076398B"/>
    <w:rsid w:val="007639A5"/>
    <w:rsid w:val="00763B97"/>
    <w:rsid w:val="00763D07"/>
    <w:rsid w:val="00764086"/>
    <w:rsid w:val="0076426C"/>
    <w:rsid w:val="0076446F"/>
    <w:rsid w:val="0076468D"/>
    <w:rsid w:val="00764DF1"/>
    <w:rsid w:val="007650A7"/>
    <w:rsid w:val="00765657"/>
    <w:rsid w:val="007659F5"/>
    <w:rsid w:val="00765BEB"/>
    <w:rsid w:val="00766371"/>
    <w:rsid w:val="00766470"/>
    <w:rsid w:val="00766715"/>
    <w:rsid w:val="0076684B"/>
    <w:rsid w:val="007669CD"/>
    <w:rsid w:val="00766CAB"/>
    <w:rsid w:val="00766DB8"/>
    <w:rsid w:val="00767312"/>
    <w:rsid w:val="007675CB"/>
    <w:rsid w:val="0076760D"/>
    <w:rsid w:val="007679D9"/>
    <w:rsid w:val="00767B1A"/>
    <w:rsid w:val="0077030F"/>
    <w:rsid w:val="00770A08"/>
    <w:rsid w:val="0077132A"/>
    <w:rsid w:val="00771C2E"/>
    <w:rsid w:val="00771C51"/>
    <w:rsid w:val="00771D02"/>
    <w:rsid w:val="00771F30"/>
    <w:rsid w:val="00771FD9"/>
    <w:rsid w:val="007720D1"/>
    <w:rsid w:val="0077213B"/>
    <w:rsid w:val="007721DC"/>
    <w:rsid w:val="007721F0"/>
    <w:rsid w:val="007722DF"/>
    <w:rsid w:val="00772611"/>
    <w:rsid w:val="007727D0"/>
    <w:rsid w:val="007727DC"/>
    <w:rsid w:val="0077282F"/>
    <w:rsid w:val="00772A9D"/>
    <w:rsid w:val="00772EBC"/>
    <w:rsid w:val="00772FC8"/>
    <w:rsid w:val="007731C9"/>
    <w:rsid w:val="0077344C"/>
    <w:rsid w:val="0077368A"/>
    <w:rsid w:val="007738AF"/>
    <w:rsid w:val="00773B3A"/>
    <w:rsid w:val="00773DA9"/>
    <w:rsid w:val="00773F8D"/>
    <w:rsid w:val="007742F0"/>
    <w:rsid w:val="00774410"/>
    <w:rsid w:val="00774763"/>
    <w:rsid w:val="00774771"/>
    <w:rsid w:val="00774A97"/>
    <w:rsid w:val="00774B26"/>
    <w:rsid w:val="00774BD9"/>
    <w:rsid w:val="00774D3B"/>
    <w:rsid w:val="00774F45"/>
    <w:rsid w:val="00775061"/>
    <w:rsid w:val="00775222"/>
    <w:rsid w:val="007754A8"/>
    <w:rsid w:val="00775F0D"/>
    <w:rsid w:val="00776022"/>
    <w:rsid w:val="0077625D"/>
    <w:rsid w:val="00776325"/>
    <w:rsid w:val="00776404"/>
    <w:rsid w:val="007766C4"/>
    <w:rsid w:val="0077688F"/>
    <w:rsid w:val="0077692D"/>
    <w:rsid w:val="0077695C"/>
    <w:rsid w:val="00776A42"/>
    <w:rsid w:val="00776AC5"/>
    <w:rsid w:val="00776CD4"/>
    <w:rsid w:val="00776EA6"/>
    <w:rsid w:val="00777843"/>
    <w:rsid w:val="00777C5B"/>
    <w:rsid w:val="00777E24"/>
    <w:rsid w:val="00777E7A"/>
    <w:rsid w:val="00777F35"/>
    <w:rsid w:val="007800CF"/>
    <w:rsid w:val="00780392"/>
    <w:rsid w:val="007803C6"/>
    <w:rsid w:val="007805FC"/>
    <w:rsid w:val="007806FA"/>
    <w:rsid w:val="00780824"/>
    <w:rsid w:val="007808EB"/>
    <w:rsid w:val="00780AC3"/>
    <w:rsid w:val="00780B4A"/>
    <w:rsid w:val="00780DDC"/>
    <w:rsid w:val="00780F91"/>
    <w:rsid w:val="00781167"/>
    <w:rsid w:val="00781284"/>
    <w:rsid w:val="007813E5"/>
    <w:rsid w:val="007818A8"/>
    <w:rsid w:val="00781983"/>
    <w:rsid w:val="00781A8E"/>
    <w:rsid w:val="00781ACB"/>
    <w:rsid w:val="00781C8B"/>
    <w:rsid w:val="00781D7C"/>
    <w:rsid w:val="00782102"/>
    <w:rsid w:val="00782149"/>
    <w:rsid w:val="007821B9"/>
    <w:rsid w:val="00782238"/>
    <w:rsid w:val="007822DC"/>
    <w:rsid w:val="00782311"/>
    <w:rsid w:val="00782429"/>
    <w:rsid w:val="00782434"/>
    <w:rsid w:val="007825E3"/>
    <w:rsid w:val="007827A1"/>
    <w:rsid w:val="007827DA"/>
    <w:rsid w:val="00782C76"/>
    <w:rsid w:val="00782DB8"/>
    <w:rsid w:val="00782E4A"/>
    <w:rsid w:val="0078303F"/>
    <w:rsid w:val="00783266"/>
    <w:rsid w:val="00783641"/>
    <w:rsid w:val="007837A5"/>
    <w:rsid w:val="007839D1"/>
    <w:rsid w:val="00783AD7"/>
    <w:rsid w:val="00783BB9"/>
    <w:rsid w:val="00783E28"/>
    <w:rsid w:val="00783FEB"/>
    <w:rsid w:val="007841F3"/>
    <w:rsid w:val="00784290"/>
    <w:rsid w:val="0078448A"/>
    <w:rsid w:val="00784569"/>
    <w:rsid w:val="007845C6"/>
    <w:rsid w:val="007849F1"/>
    <w:rsid w:val="00784AD1"/>
    <w:rsid w:val="00784C82"/>
    <w:rsid w:val="00784D9B"/>
    <w:rsid w:val="00784E07"/>
    <w:rsid w:val="00784FCD"/>
    <w:rsid w:val="0078520D"/>
    <w:rsid w:val="0078530A"/>
    <w:rsid w:val="00785311"/>
    <w:rsid w:val="00785636"/>
    <w:rsid w:val="0078563A"/>
    <w:rsid w:val="007859F5"/>
    <w:rsid w:val="00785C7C"/>
    <w:rsid w:val="00785DB5"/>
    <w:rsid w:val="00786072"/>
    <w:rsid w:val="00786736"/>
    <w:rsid w:val="00786774"/>
    <w:rsid w:val="00786818"/>
    <w:rsid w:val="00786966"/>
    <w:rsid w:val="00786B32"/>
    <w:rsid w:val="00786EAB"/>
    <w:rsid w:val="00787636"/>
    <w:rsid w:val="00787684"/>
    <w:rsid w:val="00787BDB"/>
    <w:rsid w:val="00787D25"/>
    <w:rsid w:val="00787DE2"/>
    <w:rsid w:val="00790182"/>
    <w:rsid w:val="007903BB"/>
    <w:rsid w:val="007904CC"/>
    <w:rsid w:val="007905D8"/>
    <w:rsid w:val="00790F1E"/>
    <w:rsid w:val="00791383"/>
    <w:rsid w:val="00791514"/>
    <w:rsid w:val="007915C4"/>
    <w:rsid w:val="0079197C"/>
    <w:rsid w:val="00791980"/>
    <w:rsid w:val="00791B38"/>
    <w:rsid w:val="00791BAE"/>
    <w:rsid w:val="00791D36"/>
    <w:rsid w:val="00791D83"/>
    <w:rsid w:val="00791E4D"/>
    <w:rsid w:val="00792738"/>
    <w:rsid w:val="00792BD1"/>
    <w:rsid w:val="00792BE6"/>
    <w:rsid w:val="00792C5C"/>
    <w:rsid w:val="00792E9A"/>
    <w:rsid w:val="00793143"/>
    <w:rsid w:val="00793307"/>
    <w:rsid w:val="0079360E"/>
    <w:rsid w:val="00793AA0"/>
    <w:rsid w:val="00793C23"/>
    <w:rsid w:val="00793CAD"/>
    <w:rsid w:val="00793DDF"/>
    <w:rsid w:val="00793E22"/>
    <w:rsid w:val="00794276"/>
    <w:rsid w:val="00794602"/>
    <w:rsid w:val="007946E1"/>
    <w:rsid w:val="00794764"/>
    <w:rsid w:val="0079487A"/>
    <w:rsid w:val="007949A6"/>
    <w:rsid w:val="00794C77"/>
    <w:rsid w:val="00794DEA"/>
    <w:rsid w:val="00794EB1"/>
    <w:rsid w:val="00794F32"/>
    <w:rsid w:val="00794F88"/>
    <w:rsid w:val="007950F6"/>
    <w:rsid w:val="0079513C"/>
    <w:rsid w:val="00795416"/>
    <w:rsid w:val="00795491"/>
    <w:rsid w:val="00795517"/>
    <w:rsid w:val="007958F0"/>
    <w:rsid w:val="00795B3C"/>
    <w:rsid w:val="00795B52"/>
    <w:rsid w:val="00795BD0"/>
    <w:rsid w:val="00795D73"/>
    <w:rsid w:val="00795ED3"/>
    <w:rsid w:val="00795FA0"/>
    <w:rsid w:val="0079642C"/>
    <w:rsid w:val="0079647B"/>
    <w:rsid w:val="007965D9"/>
    <w:rsid w:val="007966D4"/>
    <w:rsid w:val="00796A0C"/>
    <w:rsid w:val="00796ADD"/>
    <w:rsid w:val="00796F63"/>
    <w:rsid w:val="00796F6B"/>
    <w:rsid w:val="00796F74"/>
    <w:rsid w:val="00797102"/>
    <w:rsid w:val="00797230"/>
    <w:rsid w:val="0079727A"/>
    <w:rsid w:val="00797476"/>
    <w:rsid w:val="00797793"/>
    <w:rsid w:val="0079784E"/>
    <w:rsid w:val="007979B8"/>
    <w:rsid w:val="00797E90"/>
    <w:rsid w:val="007A00A3"/>
    <w:rsid w:val="007A01A3"/>
    <w:rsid w:val="007A02B0"/>
    <w:rsid w:val="007A0304"/>
    <w:rsid w:val="007A04D6"/>
    <w:rsid w:val="007A05F0"/>
    <w:rsid w:val="007A0844"/>
    <w:rsid w:val="007A0A86"/>
    <w:rsid w:val="007A0AC6"/>
    <w:rsid w:val="007A0D88"/>
    <w:rsid w:val="007A1107"/>
    <w:rsid w:val="007A1191"/>
    <w:rsid w:val="007A1327"/>
    <w:rsid w:val="007A14B8"/>
    <w:rsid w:val="007A1574"/>
    <w:rsid w:val="007A16E7"/>
    <w:rsid w:val="007A1717"/>
    <w:rsid w:val="007A1853"/>
    <w:rsid w:val="007A1D1B"/>
    <w:rsid w:val="007A1D87"/>
    <w:rsid w:val="007A1DBB"/>
    <w:rsid w:val="007A1F02"/>
    <w:rsid w:val="007A2400"/>
    <w:rsid w:val="007A24D0"/>
    <w:rsid w:val="007A255A"/>
    <w:rsid w:val="007A258A"/>
    <w:rsid w:val="007A2661"/>
    <w:rsid w:val="007A2C01"/>
    <w:rsid w:val="007A2C63"/>
    <w:rsid w:val="007A2D6C"/>
    <w:rsid w:val="007A381E"/>
    <w:rsid w:val="007A38BE"/>
    <w:rsid w:val="007A38E6"/>
    <w:rsid w:val="007A39EB"/>
    <w:rsid w:val="007A3ADE"/>
    <w:rsid w:val="007A3C79"/>
    <w:rsid w:val="007A3D2E"/>
    <w:rsid w:val="007A3DBA"/>
    <w:rsid w:val="007A434C"/>
    <w:rsid w:val="007A46F4"/>
    <w:rsid w:val="007A46FA"/>
    <w:rsid w:val="007A47FE"/>
    <w:rsid w:val="007A4A32"/>
    <w:rsid w:val="007A4A3C"/>
    <w:rsid w:val="007A4C78"/>
    <w:rsid w:val="007A4D44"/>
    <w:rsid w:val="007A4F18"/>
    <w:rsid w:val="007A4F26"/>
    <w:rsid w:val="007A4F51"/>
    <w:rsid w:val="007A5578"/>
    <w:rsid w:val="007A557C"/>
    <w:rsid w:val="007A560B"/>
    <w:rsid w:val="007A56C0"/>
    <w:rsid w:val="007A57E4"/>
    <w:rsid w:val="007A5933"/>
    <w:rsid w:val="007A5CC0"/>
    <w:rsid w:val="007A5ED1"/>
    <w:rsid w:val="007A61AD"/>
    <w:rsid w:val="007A64BD"/>
    <w:rsid w:val="007A6565"/>
    <w:rsid w:val="007A6684"/>
    <w:rsid w:val="007A68EB"/>
    <w:rsid w:val="007A706B"/>
    <w:rsid w:val="007A732F"/>
    <w:rsid w:val="007A737C"/>
    <w:rsid w:val="007A750A"/>
    <w:rsid w:val="007A7A15"/>
    <w:rsid w:val="007A7DE1"/>
    <w:rsid w:val="007A7E75"/>
    <w:rsid w:val="007A7ECA"/>
    <w:rsid w:val="007A7FC0"/>
    <w:rsid w:val="007B0156"/>
    <w:rsid w:val="007B015C"/>
    <w:rsid w:val="007B01B5"/>
    <w:rsid w:val="007B0475"/>
    <w:rsid w:val="007B05AF"/>
    <w:rsid w:val="007B05EB"/>
    <w:rsid w:val="007B07C1"/>
    <w:rsid w:val="007B07EF"/>
    <w:rsid w:val="007B0A60"/>
    <w:rsid w:val="007B0A85"/>
    <w:rsid w:val="007B0E1C"/>
    <w:rsid w:val="007B0FF1"/>
    <w:rsid w:val="007B1381"/>
    <w:rsid w:val="007B13D4"/>
    <w:rsid w:val="007B1607"/>
    <w:rsid w:val="007B173C"/>
    <w:rsid w:val="007B1A38"/>
    <w:rsid w:val="007B1DC9"/>
    <w:rsid w:val="007B2030"/>
    <w:rsid w:val="007B216C"/>
    <w:rsid w:val="007B2392"/>
    <w:rsid w:val="007B267F"/>
    <w:rsid w:val="007B26AF"/>
    <w:rsid w:val="007B2D33"/>
    <w:rsid w:val="007B3057"/>
    <w:rsid w:val="007B3468"/>
    <w:rsid w:val="007B36AF"/>
    <w:rsid w:val="007B3A75"/>
    <w:rsid w:val="007B3AE5"/>
    <w:rsid w:val="007B3B97"/>
    <w:rsid w:val="007B3D72"/>
    <w:rsid w:val="007B40FB"/>
    <w:rsid w:val="007B450A"/>
    <w:rsid w:val="007B460E"/>
    <w:rsid w:val="007B489C"/>
    <w:rsid w:val="007B49E9"/>
    <w:rsid w:val="007B4C3F"/>
    <w:rsid w:val="007B4E97"/>
    <w:rsid w:val="007B4F91"/>
    <w:rsid w:val="007B513A"/>
    <w:rsid w:val="007B526D"/>
    <w:rsid w:val="007B53D8"/>
    <w:rsid w:val="007B543C"/>
    <w:rsid w:val="007B570E"/>
    <w:rsid w:val="007B57A2"/>
    <w:rsid w:val="007B58F2"/>
    <w:rsid w:val="007B59F4"/>
    <w:rsid w:val="007B5A20"/>
    <w:rsid w:val="007B5C40"/>
    <w:rsid w:val="007B5D4A"/>
    <w:rsid w:val="007B5E08"/>
    <w:rsid w:val="007B62E7"/>
    <w:rsid w:val="007B638B"/>
    <w:rsid w:val="007B6566"/>
    <w:rsid w:val="007B657C"/>
    <w:rsid w:val="007B690B"/>
    <w:rsid w:val="007B6BBD"/>
    <w:rsid w:val="007B6BE6"/>
    <w:rsid w:val="007B6CA1"/>
    <w:rsid w:val="007B6DD2"/>
    <w:rsid w:val="007B6FA8"/>
    <w:rsid w:val="007B74C6"/>
    <w:rsid w:val="007B74EA"/>
    <w:rsid w:val="007B7657"/>
    <w:rsid w:val="007B77C4"/>
    <w:rsid w:val="007B78CC"/>
    <w:rsid w:val="007B795B"/>
    <w:rsid w:val="007B7C0E"/>
    <w:rsid w:val="007B7C10"/>
    <w:rsid w:val="007B7FBB"/>
    <w:rsid w:val="007C0157"/>
    <w:rsid w:val="007C0326"/>
    <w:rsid w:val="007C053D"/>
    <w:rsid w:val="007C05B0"/>
    <w:rsid w:val="007C0C57"/>
    <w:rsid w:val="007C0DDA"/>
    <w:rsid w:val="007C1361"/>
    <w:rsid w:val="007C13FA"/>
    <w:rsid w:val="007C1403"/>
    <w:rsid w:val="007C190D"/>
    <w:rsid w:val="007C1B37"/>
    <w:rsid w:val="007C1CA9"/>
    <w:rsid w:val="007C2743"/>
    <w:rsid w:val="007C277D"/>
    <w:rsid w:val="007C2AD1"/>
    <w:rsid w:val="007C2C53"/>
    <w:rsid w:val="007C2CB3"/>
    <w:rsid w:val="007C2CCE"/>
    <w:rsid w:val="007C31FA"/>
    <w:rsid w:val="007C329E"/>
    <w:rsid w:val="007C32C2"/>
    <w:rsid w:val="007C3304"/>
    <w:rsid w:val="007C357F"/>
    <w:rsid w:val="007C3864"/>
    <w:rsid w:val="007C3C66"/>
    <w:rsid w:val="007C3CD6"/>
    <w:rsid w:val="007C3D06"/>
    <w:rsid w:val="007C3E21"/>
    <w:rsid w:val="007C3EA1"/>
    <w:rsid w:val="007C42A6"/>
    <w:rsid w:val="007C42BD"/>
    <w:rsid w:val="007C42E8"/>
    <w:rsid w:val="007C440C"/>
    <w:rsid w:val="007C4513"/>
    <w:rsid w:val="007C4747"/>
    <w:rsid w:val="007C480E"/>
    <w:rsid w:val="007C49C1"/>
    <w:rsid w:val="007C4B19"/>
    <w:rsid w:val="007C4D76"/>
    <w:rsid w:val="007C5110"/>
    <w:rsid w:val="007C51C9"/>
    <w:rsid w:val="007C523D"/>
    <w:rsid w:val="007C55B7"/>
    <w:rsid w:val="007C55FB"/>
    <w:rsid w:val="007C58AB"/>
    <w:rsid w:val="007C5A93"/>
    <w:rsid w:val="007C5A9C"/>
    <w:rsid w:val="007C5BB3"/>
    <w:rsid w:val="007C5F51"/>
    <w:rsid w:val="007C6055"/>
    <w:rsid w:val="007C6521"/>
    <w:rsid w:val="007C66C9"/>
    <w:rsid w:val="007C6ABA"/>
    <w:rsid w:val="007C6B5F"/>
    <w:rsid w:val="007C6C91"/>
    <w:rsid w:val="007C6EDB"/>
    <w:rsid w:val="007C6F3F"/>
    <w:rsid w:val="007C764D"/>
    <w:rsid w:val="007C7779"/>
    <w:rsid w:val="007C7805"/>
    <w:rsid w:val="007C78F2"/>
    <w:rsid w:val="007C7931"/>
    <w:rsid w:val="007C7E03"/>
    <w:rsid w:val="007C7E98"/>
    <w:rsid w:val="007C7F36"/>
    <w:rsid w:val="007D00FC"/>
    <w:rsid w:val="007D0313"/>
    <w:rsid w:val="007D036A"/>
    <w:rsid w:val="007D074A"/>
    <w:rsid w:val="007D09BC"/>
    <w:rsid w:val="007D0A1D"/>
    <w:rsid w:val="007D0B93"/>
    <w:rsid w:val="007D0E86"/>
    <w:rsid w:val="007D0F19"/>
    <w:rsid w:val="007D1301"/>
    <w:rsid w:val="007D13C6"/>
    <w:rsid w:val="007D14DB"/>
    <w:rsid w:val="007D1585"/>
    <w:rsid w:val="007D160B"/>
    <w:rsid w:val="007D164E"/>
    <w:rsid w:val="007D1C2F"/>
    <w:rsid w:val="007D1D86"/>
    <w:rsid w:val="007D1F9C"/>
    <w:rsid w:val="007D2272"/>
    <w:rsid w:val="007D2302"/>
    <w:rsid w:val="007D231E"/>
    <w:rsid w:val="007D24A2"/>
    <w:rsid w:val="007D2681"/>
    <w:rsid w:val="007D26AC"/>
    <w:rsid w:val="007D278F"/>
    <w:rsid w:val="007D2917"/>
    <w:rsid w:val="007D2A0F"/>
    <w:rsid w:val="007D2B8D"/>
    <w:rsid w:val="007D2C36"/>
    <w:rsid w:val="007D3257"/>
    <w:rsid w:val="007D353F"/>
    <w:rsid w:val="007D373D"/>
    <w:rsid w:val="007D37D3"/>
    <w:rsid w:val="007D3DE8"/>
    <w:rsid w:val="007D3F5D"/>
    <w:rsid w:val="007D4441"/>
    <w:rsid w:val="007D451F"/>
    <w:rsid w:val="007D4532"/>
    <w:rsid w:val="007D4AAB"/>
    <w:rsid w:val="007D4BEC"/>
    <w:rsid w:val="007D4C12"/>
    <w:rsid w:val="007D4FF2"/>
    <w:rsid w:val="007D5175"/>
    <w:rsid w:val="007D540E"/>
    <w:rsid w:val="007D55F8"/>
    <w:rsid w:val="007D580C"/>
    <w:rsid w:val="007D5AC5"/>
    <w:rsid w:val="007D5EDD"/>
    <w:rsid w:val="007D5FEE"/>
    <w:rsid w:val="007D6109"/>
    <w:rsid w:val="007D6326"/>
    <w:rsid w:val="007D6426"/>
    <w:rsid w:val="007D65A4"/>
    <w:rsid w:val="007D6612"/>
    <w:rsid w:val="007D6765"/>
    <w:rsid w:val="007D6786"/>
    <w:rsid w:val="007D681B"/>
    <w:rsid w:val="007D6ACE"/>
    <w:rsid w:val="007D6B2B"/>
    <w:rsid w:val="007D6DC5"/>
    <w:rsid w:val="007D72E7"/>
    <w:rsid w:val="007D7391"/>
    <w:rsid w:val="007D7519"/>
    <w:rsid w:val="007D7528"/>
    <w:rsid w:val="007D7688"/>
    <w:rsid w:val="007D775A"/>
    <w:rsid w:val="007D777B"/>
    <w:rsid w:val="007D7CBD"/>
    <w:rsid w:val="007D7E80"/>
    <w:rsid w:val="007D7EC0"/>
    <w:rsid w:val="007E0077"/>
    <w:rsid w:val="007E017E"/>
    <w:rsid w:val="007E0524"/>
    <w:rsid w:val="007E06CA"/>
    <w:rsid w:val="007E08A7"/>
    <w:rsid w:val="007E0AC6"/>
    <w:rsid w:val="007E0D0F"/>
    <w:rsid w:val="007E0D80"/>
    <w:rsid w:val="007E0ED6"/>
    <w:rsid w:val="007E15E7"/>
    <w:rsid w:val="007E164F"/>
    <w:rsid w:val="007E1782"/>
    <w:rsid w:val="007E1AEF"/>
    <w:rsid w:val="007E1B93"/>
    <w:rsid w:val="007E1CA4"/>
    <w:rsid w:val="007E1CFF"/>
    <w:rsid w:val="007E1DCB"/>
    <w:rsid w:val="007E214E"/>
    <w:rsid w:val="007E22E9"/>
    <w:rsid w:val="007E26D4"/>
    <w:rsid w:val="007E297A"/>
    <w:rsid w:val="007E2F60"/>
    <w:rsid w:val="007E2F67"/>
    <w:rsid w:val="007E3050"/>
    <w:rsid w:val="007E3256"/>
    <w:rsid w:val="007E3478"/>
    <w:rsid w:val="007E3853"/>
    <w:rsid w:val="007E39BF"/>
    <w:rsid w:val="007E3B20"/>
    <w:rsid w:val="007E3C26"/>
    <w:rsid w:val="007E3D70"/>
    <w:rsid w:val="007E3E7A"/>
    <w:rsid w:val="007E3F5D"/>
    <w:rsid w:val="007E3FD5"/>
    <w:rsid w:val="007E4009"/>
    <w:rsid w:val="007E40E8"/>
    <w:rsid w:val="007E41FE"/>
    <w:rsid w:val="007E4212"/>
    <w:rsid w:val="007E43BF"/>
    <w:rsid w:val="007E47E9"/>
    <w:rsid w:val="007E498F"/>
    <w:rsid w:val="007E499D"/>
    <w:rsid w:val="007E4A13"/>
    <w:rsid w:val="007E4CE3"/>
    <w:rsid w:val="007E4F18"/>
    <w:rsid w:val="007E502A"/>
    <w:rsid w:val="007E5031"/>
    <w:rsid w:val="007E5184"/>
    <w:rsid w:val="007E53E5"/>
    <w:rsid w:val="007E5585"/>
    <w:rsid w:val="007E57BE"/>
    <w:rsid w:val="007E5AE2"/>
    <w:rsid w:val="007E5DF5"/>
    <w:rsid w:val="007E624E"/>
    <w:rsid w:val="007E68D8"/>
    <w:rsid w:val="007E68F5"/>
    <w:rsid w:val="007E6A1F"/>
    <w:rsid w:val="007E6CFB"/>
    <w:rsid w:val="007E6D41"/>
    <w:rsid w:val="007E7282"/>
    <w:rsid w:val="007E743A"/>
    <w:rsid w:val="007E7507"/>
    <w:rsid w:val="007E7C7B"/>
    <w:rsid w:val="007E7D7F"/>
    <w:rsid w:val="007F0028"/>
    <w:rsid w:val="007F0229"/>
    <w:rsid w:val="007F0271"/>
    <w:rsid w:val="007F03A3"/>
    <w:rsid w:val="007F0B55"/>
    <w:rsid w:val="007F0BE0"/>
    <w:rsid w:val="007F0CD8"/>
    <w:rsid w:val="007F130B"/>
    <w:rsid w:val="007F1361"/>
    <w:rsid w:val="007F13DF"/>
    <w:rsid w:val="007F1445"/>
    <w:rsid w:val="007F1725"/>
    <w:rsid w:val="007F1DA9"/>
    <w:rsid w:val="007F1E24"/>
    <w:rsid w:val="007F1EAB"/>
    <w:rsid w:val="007F1F9B"/>
    <w:rsid w:val="007F1FC4"/>
    <w:rsid w:val="007F231C"/>
    <w:rsid w:val="007F291A"/>
    <w:rsid w:val="007F29CE"/>
    <w:rsid w:val="007F29F7"/>
    <w:rsid w:val="007F2C43"/>
    <w:rsid w:val="007F2D96"/>
    <w:rsid w:val="007F2E3D"/>
    <w:rsid w:val="007F3266"/>
    <w:rsid w:val="007F3CFA"/>
    <w:rsid w:val="007F3D15"/>
    <w:rsid w:val="007F4214"/>
    <w:rsid w:val="007F42B4"/>
    <w:rsid w:val="007F42DE"/>
    <w:rsid w:val="007F433B"/>
    <w:rsid w:val="007F43D6"/>
    <w:rsid w:val="007F4527"/>
    <w:rsid w:val="007F4668"/>
    <w:rsid w:val="007F4712"/>
    <w:rsid w:val="007F477A"/>
    <w:rsid w:val="007F4BB3"/>
    <w:rsid w:val="007F4E54"/>
    <w:rsid w:val="007F5137"/>
    <w:rsid w:val="007F529F"/>
    <w:rsid w:val="007F5401"/>
    <w:rsid w:val="007F5519"/>
    <w:rsid w:val="007F570C"/>
    <w:rsid w:val="007F58F1"/>
    <w:rsid w:val="007F5991"/>
    <w:rsid w:val="007F5AA0"/>
    <w:rsid w:val="007F5AA9"/>
    <w:rsid w:val="007F5AD9"/>
    <w:rsid w:val="007F5C5E"/>
    <w:rsid w:val="007F5C66"/>
    <w:rsid w:val="007F5D46"/>
    <w:rsid w:val="007F5DD5"/>
    <w:rsid w:val="007F5E86"/>
    <w:rsid w:val="007F6042"/>
    <w:rsid w:val="007F6124"/>
    <w:rsid w:val="007F6285"/>
    <w:rsid w:val="007F6357"/>
    <w:rsid w:val="007F68C6"/>
    <w:rsid w:val="007F68D1"/>
    <w:rsid w:val="007F6C2C"/>
    <w:rsid w:val="007F6D69"/>
    <w:rsid w:val="007F6EA8"/>
    <w:rsid w:val="007F6F47"/>
    <w:rsid w:val="007F7233"/>
    <w:rsid w:val="007F7467"/>
    <w:rsid w:val="007F762F"/>
    <w:rsid w:val="007F77D8"/>
    <w:rsid w:val="007F7811"/>
    <w:rsid w:val="007F7834"/>
    <w:rsid w:val="007F7978"/>
    <w:rsid w:val="007F7A2A"/>
    <w:rsid w:val="007F7E86"/>
    <w:rsid w:val="008001B2"/>
    <w:rsid w:val="008001EC"/>
    <w:rsid w:val="008003B8"/>
    <w:rsid w:val="008003E4"/>
    <w:rsid w:val="00800843"/>
    <w:rsid w:val="00800B87"/>
    <w:rsid w:val="00800B99"/>
    <w:rsid w:val="00800E20"/>
    <w:rsid w:val="008011B9"/>
    <w:rsid w:val="00801351"/>
    <w:rsid w:val="008014B4"/>
    <w:rsid w:val="0080155F"/>
    <w:rsid w:val="00801C19"/>
    <w:rsid w:val="00801F9A"/>
    <w:rsid w:val="0080240D"/>
    <w:rsid w:val="00802452"/>
    <w:rsid w:val="008029E4"/>
    <w:rsid w:val="00802CA1"/>
    <w:rsid w:val="00802D4C"/>
    <w:rsid w:val="00802F14"/>
    <w:rsid w:val="00803171"/>
    <w:rsid w:val="00803509"/>
    <w:rsid w:val="00803620"/>
    <w:rsid w:val="00803688"/>
    <w:rsid w:val="008036F2"/>
    <w:rsid w:val="00803963"/>
    <w:rsid w:val="00803975"/>
    <w:rsid w:val="00803A46"/>
    <w:rsid w:val="00803A60"/>
    <w:rsid w:val="00803E39"/>
    <w:rsid w:val="00803E8A"/>
    <w:rsid w:val="00803F4B"/>
    <w:rsid w:val="00803F66"/>
    <w:rsid w:val="0080408F"/>
    <w:rsid w:val="00804573"/>
    <w:rsid w:val="00804636"/>
    <w:rsid w:val="00804656"/>
    <w:rsid w:val="0080475A"/>
    <w:rsid w:val="00804DEB"/>
    <w:rsid w:val="00804E9B"/>
    <w:rsid w:val="00804F62"/>
    <w:rsid w:val="00804FBF"/>
    <w:rsid w:val="008051E2"/>
    <w:rsid w:val="0080542C"/>
    <w:rsid w:val="00805451"/>
    <w:rsid w:val="00805525"/>
    <w:rsid w:val="008057E9"/>
    <w:rsid w:val="008059F4"/>
    <w:rsid w:val="00805A5F"/>
    <w:rsid w:val="00805CDB"/>
    <w:rsid w:val="00805D54"/>
    <w:rsid w:val="00805D95"/>
    <w:rsid w:val="0080638C"/>
    <w:rsid w:val="00806443"/>
    <w:rsid w:val="00806714"/>
    <w:rsid w:val="00806D93"/>
    <w:rsid w:val="008075C8"/>
    <w:rsid w:val="00807612"/>
    <w:rsid w:val="00807703"/>
    <w:rsid w:val="008077C6"/>
    <w:rsid w:val="00807847"/>
    <w:rsid w:val="00807855"/>
    <w:rsid w:val="008078AA"/>
    <w:rsid w:val="00807A06"/>
    <w:rsid w:val="00807B7F"/>
    <w:rsid w:val="00807C1B"/>
    <w:rsid w:val="00807D35"/>
    <w:rsid w:val="00807F97"/>
    <w:rsid w:val="008100CA"/>
    <w:rsid w:val="0081025A"/>
    <w:rsid w:val="0081039E"/>
    <w:rsid w:val="00810613"/>
    <w:rsid w:val="00810671"/>
    <w:rsid w:val="0081081F"/>
    <w:rsid w:val="00810858"/>
    <w:rsid w:val="00810E55"/>
    <w:rsid w:val="00810FF0"/>
    <w:rsid w:val="00810FFF"/>
    <w:rsid w:val="0081102A"/>
    <w:rsid w:val="00811148"/>
    <w:rsid w:val="00811C8F"/>
    <w:rsid w:val="00811E0C"/>
    <w:rsid w:val="00811E5A"/>
    <w:rsid w:val="0081235A"/>
    <w:rsid w:val="00812966"/>
    <w:rsid w:val="00812993"/>
    <w:rsid w:val="008129B5"/>
    <w:rsid w:val="008129D7"/>
    <w:rsid w:val="008129DF"/>
    <w:rsid w:val="00812A07"/>
    <w:rsid w:val="00812E4E"/>
    <w:rsid w:val="00812F21"/>
    <w:rsid w:val="0081338E"/>
    <w:rsid w:val="008134F0"/>
    <w:rsid w:val="0081390F"/>
    <w:rsid w:val="00813997"/>
    <w:rsid w:val="00813B08"/>
    <w:rsid w:val="00813B26"/>
    <w:rsid w:val="00813C1C"/>
    <w:rsid w:val="00813C44"/>
    <w:rsid w:val="00813CFC"/>
    <w:rsid w:val="008140B0"/>
    <w:rsid w:val="00814213"/>
    <w:rsid w:val="00814362"/>
    <w:rsid w:val="00814B79"/>
    <w:rsid w:val="00814C57"/>
    <w:rsid w:val="00814DCB"/>
    <w:rsid w:val="00814E5F"/>
    <w:rsid w:val="00814EC6"/>
    <w:rsid w:val="00814F17"/>
    <w:rsid w:val="0081502A"/>
    <w:rsid w:val="008151CC"/>
    <w:rsid w:val="00815270"/>
    <w:rsid w:val="00815308"/>
    <w:rsid w:val="00815507"/>
    <w:rsid w:val="00815589"/>
    <w:rsid w:val="008157B7"/>
    <w:rsid w:val="00815A07"/>
    <w:rsid w:val="00815A85"/>
    <w:rsid w:val="00815BC6"/>
    <w:rsid w:val="00815CCF"/>
    <w:rsid w:val="0081627B"/>
    <w:rsid w:val="0081633E"/>
    <w:rsid w:val="008168F4"/>
    <w:rsid w:val="00816B32"/>
    <w:rsid w:val="00816E72"/>
    <w:rsid w:val="00816E91"/>
    <w:rsid w:val="00816F6D"/>
    <w:rsid w:val="0081725C"/>
    <w:rsid w:val="008175E8"/>
    <w:rsid w:val="0081763C"/>
    <w:rsid w:val="00817691"/>
    <w:rsid w:val="008176C7"/>
    <w:rsid w:val="0081773F"/>
    <w:rsid w:val="00817A20"/>
    <w:rsid w:val="00817AA3"/>
    <w:rsid w:val="00817DB1"/>
    <w:rsid w:val="00817E96"/>
    <w:rsid w:val="00817E9D"/>
    <w:rsid w:val="008202BD"/>
    <w:rsid w:val="008203F1"/>
    <w:rsid w:val="0082056A"/>
    <w:rsid w:val="00820592"/>
    <w:rsid w:val="00820621"/>
    <w:rsid w:val="00820681"/>
    <w:rsid w:val="00820A39"/>
    <w:rsid w:val="00820B78"/>
    <w:rsid w:val="00820CEE"/>
    <w:rsid w:val="0082111B"/>
    <w:rsid w:val="008211C3"/>
    <w:rsid w:val="00821304"/>
    <w:rsid w:val="00821443"/>
    <w:rsid w:val="008214D2"/>
    <w:rsid w:val="0082153F"/>
    <w:rsid w:val="00821564"/>
    <w:rsid w:val="00821569"/>
    <w:rsid w:val="008217A3"/>
    <w:rsid w:val="008218AC"/>
    <w:rsid w:val="00821B3D"/>
    <w:rsid w:val="00821B8B"/>
    <w:rsid w:val="00821C69"/>
    <w:rsid w:val="00821E6A"/>
    <w:rsid w:val="00821F92"/>
    <w:rsid w:val="00822043"/>
    <w:rsid w:val="008220CC"/>
    <w:rsid w:val="0082265D"/>
    <w:rsid w:val="00822789"/>
    <w:rsid w:val="00822A04"/>
    <w:rsid w:val="00822B9E"/>
    <w:rsid w:val="00822C0E"/>
    <w:rsid w:val="00822D07"/>
    <w:rsid w:val="00822E98"/>
    <w:rsid w:val="00823094"/>
    <w:rsid w:val="00823313"/>
    <w:rsid w:val="0082333D"/>
    <w:rsid w:val="00823883"/>
    <w:rsid w:val="008239B3"/>
    <w:rsid w:val="008239E3"/>
    <w:rsid w:val="00823A49"/>
    <w:rsid w:val="00823A7D"/>
    <w:rsid w:val="00823C4B"/>
    <w:rsid w:val="00823E08"/>
    <w:rsid w:val="00823F6A"/>
    <w:rsid w:val="008241A9"/>
    <w:rsid w:val="00824827"/>
    <w:rsid w:val="00824832"/>
    <w:rsid w:val="00824921"/>
    <w:rsid w:val="00824ADE"/>
    <w:rsid w:val="00824C09"/>
    <w:rsid w:val="00825006"/>
    <w:rsid w:val="008250BB"/>
    <w:rsid w:val="00825320"/>
    <w:rsid w:val="00825618"/>
    <w:rsid w:val="00825CAA"/>
    <w:rsid w:val="00825D2F"/>
    <w:rsid w:val="00826220"/>
    <w:rsid w:val="00826229"/>
    <w:rsid w:val="0082638D"/>
    <w:rsid w:val="00826652"/>
    <w:rsid w:val="00826BB5"/>
    <w:rsid w:val="00826F39"/>
    <w:rsid w:val="008270EF"/>
    <w:rsid w:val="008271D0"/>
    <w:rsid w:val="0082745A"/>
    <w:rsid w:val="008275ED"/>
    <w:rsid w:val="00827611"/>
    <w:rsid w:val="00827C57"/>
    <w:rsid w:val="00827C80"/>
    <w:rsid w:val="00827D30"/>
    <w:rsid w:val="00827D5D"/>
    <w:rsid w:val="00830003"/>
    <w:rsid w:val="008301D3"/>
    <w:rsid w:val="00830BA3"/>
    <w:rsid w:val="00830C13"/>
    <w:rsid w:val="00830C6A"/>
    <w:rsid w:val="00830D68"/>
    <w:rsid w:val="00830E56"/>
    <w:rsid w:val="00830FA8"/>
    <w:rsid w:val="00831084"/>
    <w:rsid w:val="008313FB"/>
    <w:rsid w:val="00831950"/>
    <w:rsid w:val="0083198D"/>
    <w:rsid w:val="00831C18"/>
    <w:rsid w:val="00831CC4"/>
    <w:rsid w:val="0083218A"/>
    <w:rsid w:val="008323EE"/>
    <w:rsid w:val="008326C0"/>
    <w:rsid w:val="00832741"/>
    <w:rsid w:val="0083295C"/>
    <w:rsid w:val="00832B1C"/>
    <w:rsid w:val="00832BFC"/>
    <w:rsid w:val="00832C21"/>
    <w:rsid w:val="00832DC9"/>
    <w:rsid w:val="00832E33"/>
    <w:rsid w:val="00833233"/>
    <w:rsid w:val="0083327F"/>
    <w:rsid w:val="00833B45"/>
    <w:rsid w:val="00833B9C"/>
    <w:rsid w:val="00833CB5"/>
    <w:rsid w:val="00833D6F"/>
    <w:rsid w:val="00833E21"/>
    <w:rsid w:val="008341CF"/>
    <w:rsid w:val="00834325"/>
    <w:rsid w:val="0083439A"/>
    <w:rsid w:val="008343F5"/>
    <w:rsid w:val="0083457F"/>
    <w:rsid w:val="00834706"/>
    <w:rsid w:val="0083471D"/>
    <w:rsid w:val="008347D7"/>
    <w:rsid w:val="00834877"/>
    <w:rsid w:val="00834889"/>
    <w:rsid w:val="008348A9"/>
    <w:rsid w:val="008348EF"/>
    <w:rsid w:val="00834974"/>
    <w:rsid w:val="008349EB"/>
    <w:rsid w:val="00834DFD"/>
    <w:rsid w:val="00834F5D"/>
    <w:rsid w:val="00834F61"/>
    <w:rsid w:val="00835319"/>
    <w:rsid w:val="008355E7"/>
    <w:rsid w:val="00835796"/>
    <w:rsid w:val="008358AF"/>
    <w:rsid w:val="00835AE9"/>
    <w:rsid w:val="00835D0D"/>
    <w:rsid w:val="00835E15"/>
    <w:rsid w:val="00836228"/>
    <w:rsid w:val="008368BA"/>
    <w:rsid w:val="008369E1"/>
    <w:rsid w:val="00836BB3"/>
    <w:rsid w:val="00836C94"/>
    <w:rsid w:val="00836D67"/>
    <w:rsid w:val="0083709F"/>
    <w:rsid w:val="0083712A"/>
    <w:rsid w:val="00837144"/>
    <w:rsid w:val="00837457"/>
    <w:rsid w:val="00837579"/>
    <w:rsid w:val="0083763B"/>
    <w:rsid w:val="00837C70"/>
    <w:rsid w:val="00840016"/>
    <w:rsid w:val="0084011F"/>
    <w:rsid w:val="00840125"/>
    <w:rsid w:val="00840151"/>
    <w:rsid w:val="00840252"/>
    <w:rsid w:val="008403DC"/>
    <w:rsid w:val="00840466"/>
    <w:rsid w:val="008407EC"/>
    <w:rsid w:val="00840808"/>
    <w:rsid w:val="00840842"/>
    <w:rsid w:val="0084089B"/>
    <w:rsid w:val="0084090F"/>
    <w:rsid w:val="008409A1"/>
    <w:rsid w:val="00840B34"/>
    <w:rsid w:val="00840B74"/>
    <w:rsid w:val="00840F34"/>
    <w:rsid w:val="008417BA"/>
    <w:rsid w:val="008419A6"/>
    <w:rsid w:val="00841D87"/>
    <w:rsid w:val="00841E14"/>
    <w:rsid w:val="00841EE2"/>
    <w:rsid w:val="0084200C"/>
    <w:rsid w:val="00842387"/>
    <w:rsid w:val="00842467"/>
    <w:rsid w:val="00842E16"/>
    <w:rsid w:val="00842EAF"/>
    <w:rsid w:val="00843449"/>
    <w:rsid w:val="00843564"/>
    <w:rsid w:val="0084361E"/>
    <w:rsid w:val="00843871"/>
    <w:rsid w:val="008438BD"/>
    <w:rsid w:val="00843A28"/>
    <w:rsid w:val="00843A4F"/>
    <w:rsid w:val="00843B53"/>
    <w:rsid w:val="00843EDE"/>
    <w:rsid w:val="00843FE2"/>
    <w:rsid w:val="00844082"/>
    <w:rsid w:val="00844181"/>
    <w:rsid w:val="008441DB"/>
    <w:rsid w:val="00844213"/>
    <w:rsid w:val="008442F0"/>
    <w:rsid w:val="008444EC"/>
    <w:rsid w:val="008444F1"/>
    <w:rsid w:val="008448DC"/>
    <w:rsid w:val="00844A72"/>
    <w:rsid w:val="00844B54"/>
    <w:rsid w:val="00844D4F"/>
    <w:rsid w:val="00844EE4"/>
    <w:rsid w:val="00844F0D"/>
    <w:rsid w:val="00844FE8"/>
    <w:rsid w:val="00844FF3"/>
    <w:rsid w:val="0084554D"/>
    <w:rsid w:val="008455C5"/>
    <w:rsid w:val="008456C4"/>
    <w:rsid w:val="008456E8"/>
    <w:rsid w:val="00845771"/>
    <w:rsid w:val="008457B2"/>
    <w:rsid w:val="00845EC1"/>
    <w:rsid w:val="008461F6"/>
    <w:rsid w:val="00846439"/>
    <w:rsid w:val="0084645D"/>
    <w:rsid w:val="0084678F"/>
    <w:rsid w:val="00846811"/>
    <w:rsid w:val="0084706A"/>
    <w:rsid w:val="0084714B"/>
    <w:rsid w:val="008471D1"/>
    <w:rsid w:val="00847298"/>
    <w:rsid w:val="0084757B"/>
    <w:rsid w:val="00847688"/>
    <w:rsid w:val="00847728"/>
    <w:rsid w:val="00847748"/>
    <w:rsid w:val="00847A23"/>
    <w:rsid w:val="00847A66"/>
    <w:rsid w:val="00847CB3"/>
    <w:rsid w:val="0085007D"/>
    <w:rsid w:val="00850582"/>
    <w:rsid w:val="008506BD"/>
    <w:rsid w:val="0085080D"/>
    <w:rsid w:val="008510E4"/>
    <w:rsid w:val="008513B9"/>
    <w:rsid w:val="00851503"/>
    <w:rsid w:val="0085150A"/>
    <w:rsid w:val="00851523"/>
    <w:rsid w:val="008515BA"/>
    <w:rsid w:val="00851618"/>
    <w:rsid w:val="00851965"/>
    <w:rsid w:val="00851A0C"/>
    <w:rsid w:val="00851A85"/>
    <w:rsid w:val="00851A9D"/>
    <w:rsid w:val="00851A9E"/>
    <w:rsid w:val="00851C1F"/>
    <w:rsid w:val="00851E43"/>
    <w:rsid w:val="00851EBC"/>
    <w:rsid w:val="00851F64"/>
    <w:rsid w:val="0085216C"/>
    <w:rsid w:val="008521C7"/>
    <w:rsid w:val="00852231"/>
    <w:rsid w:val="008522D5"/>
    <w:rsid w:val="0085273E"/>
    <w:rsid w:val="0085283F"/>
    <w:rsid w:val="00852883"/>
    <w:rsid w:val="008529A6"/>
    <w:rsid w:val="00852AD8"/>
    <w:rsid w:val="00852E1E"/>
    <w:rsid w:val="00852FF9"/>
    <w:rsid w:val="008532B9"/>
    <w:rsid w:val="00853412"/>
    <w:rsid w:val="00853D22"/>
    <w:rsid w:val="00853D3F"/>
    <w:rsid w:val="00853DE5"/>
    <w:rsid w:val="008541CB"/>
    <w:rsid w:val="008548EC"/>
    <w:rsid w:val="008549FC"/>
    <w:rsid w:val="00854A65"/>
    <w:rsid w:val="00854B37"/>
    <w:rsid w:val="00854B5B"/>
    <w:rsid w:val="00854C29"/>
    <w:rsid w:val="00854F24"/>
    <w:rsid w:val="00854F9E"/>
    <w:rsid w:val="00854FBB"/>
    <w:rsid w:val="00854FD3"/>
    <w:rsid w:val="00854FD7"/>
    <w:rsid w:val="0085533C"/>
    <w:rsid w:val="00855529"/>
    <w:rsid w:val="00855A71"/>
    <w:rsid w:val="00855D56"/>
    <w:rsid w:val="00856376"/>
    <w:rsid w:val="008564F9"/>
    <w:rsid w:val="00856554"/>
    <w:rsid w:val="00856635"/>
    <w:rsid w:val="00856716"/>
    <w:rsid w:val="00856D5A"/>
    <w:rsid w:val="008571F2"/>
    <w:rsid w:val="00857277"/>
    <w:rsid w:val="008574D7"/>
    <w:rsid w:val="00857621"/>
    <w:rsid w:val="00857666"/>
    <w:rsid w:val="00857D66"/>
    <w:rsid w:val="00857DA5"/>
    <w:rsid w:val="00860014"/>
    <w:rsid w:val="0086035D"/>
    <w:rsid w:val="00860482"/>
    <w:rsid w:val="00860906"/>
    <w:rsid w:val="00860E6B"/>
    <w:rsid w:val="00860EF9"/>
    <w:rsid w:val="00861248"/>
    <w:rsid w:val="008616DA"/>
    <w:rsid w:val="00861765"/>
    <w:rsid w:val="00861AB8"/>
    <w:rsid w:val="00861BA2"/>
    <w:rsid w:val="00861DDE"/>
    <w:rsid w:val="00861FFF"/>
    <w:rsid w:val="008621E8"/>
    <w:rsid w:val="0086259F"/>
    <w:rsid w:val="00862D58"/>
    <w:rsid w:val="00862DBE"/>
    <w:rsid w:val="00862DF9"/>
    <w:rsid w:val="00862F99"/>
    <w:rsid w:val="0086324A"/>
    <w:rsid w:val="00863427"/>
    <w:rsid w:val="0086345D"/>
    <w:rsid w:val="008635F3"/>
    <w:rsid w:val="0086381D"/>
    <w:rsid w:val="008639A3"/>
    <w:rsid w:val="00863E1B"/>
    <w:rsid w:val="00864018"/>
    <w:rsid w:val="00864158"/>
    <w:rsid w:val="00864517"/>
    <w:rsid w:val="0086496B"/>
    <w:rsid w:val="00864BFF"/>
    <w:rsid w:val="00864D2F"/>
    <w:rsid w:val="00864EBF"/>
    <w:rsid w:val="008655BC"/>
    <w:rsid w:val="00865689"/>
    <w:rsid w:val="00865794"/>
    <w:rsid w:val="008657FE"/>
    <w:rsid w:val="00865992"/>
    <w:rsid w:val="00865CE2"/>
    <w:rsid w:val="00865DB1"/>
    <w:rsid w:val="00865EAA"/>
    <w:rsid w:val="00866243"/>
    <w:rsid w:val="00866855"/>
    <w:rsid w:val="00866AE9"/>
    <w:rsid w:val="00866B48"/>
    <w:rsid w:val="00866D9F"/>
    <w:rsid w:val="00866DA6"/>
    <w:rsid w:val="00866DFE"/>
    <w:rsid w:val="00866E1A"/>
    <w:rsid w:val="00866F86"/>
    <w:rsid w:val="0086767C"/>
    <w:rsid w:val="008677A4"/>
    <w:rsid w:val="008677ED"/>
    <w:rsid w:val="008679B0"/>
    <w:rsid w:val="008679EF"/>
    <w:rsid w:val="00867BEA"/>
    <w:rsid w:val="00867F94"/>
    <w:rsid w:val="00870218"/>
    <w:rsid w:val="00870446"/>
    <w:rsid w:val="00870894"/>
    <w:rsid w:val="008708CC"/>
    <w:rsid w:val="00870D77"/>
    <w:rsid w:val="00870DAA"/>
    <w:rsid w:val="00870DB5"/>
    <w:rsid w:val="00870E41"/>
    <w:rsid w:val="00870FF3"/>
    <w:rsid w:val="0087130A"/>
    <w:rsid w:val="0087169D"/>
    <w:rsid w:val="0087172D"/>
    <w:rsid w:val="00871D1D"/>
    <w:rsid w:val="00872038"/>
    <w:rsid w:val="0087241E"/>
    <w:rsid w:val="0087282A"/>
    <w:rsid w:val="0087297C"/>
    <w:rsid w:val="00872A44"/>
    <w:rsid w:val="00872B30"/>
    <w:rsid w:val="00872D84"/>
    <w:rsid w:val="00872DD5"/>
    <w:rsid w:val="00873009"/>
    <w:rsid w:val="008730BA"/>
    <w:rsid w:val="00873212"/>
    <w:rsid w:val="0087321E"/>
    <w:rsid w:val="00873248"/>
    <w:rsid w:val="0087337F"/>
    <w:rsid w:val="008733EF"/>
    <w:rsid w:val="0087348E"/>
    <w:rsid w:val="008734B0"/>
    <w:rsid w:val="0087388F"/>
    <w:rsid w:val="0087389A"/>
    <w:rsid w:val="00873AF9"/>
    <w:rsid w:val="00873C63"/>
    <w:rsid w:val="00874281"/>
    <w:rsid w:val="008744D5"/>
    <w:rsid w:val="008745A9"/>
    <w:rsid w:val="008746A4"/>
    <w:rsid w:val="008746E4"/>
    <w:rsid w:val="00874BC0"/>
    <w:rsid w:val="00874DD1"/>
    <w:rsid w:val="00874F28"/>
    <w:rsid w:val="008751C9"/>
    <w:rsid w:val="0087520E"/>
    <w:rsid w:val="0087547C"/>
    <w:rsid w:val="0087589D"/>
    <w:rsid w:val="00875B49"/>
    <w:rsid w:val="00875C23"/>
    <w:rsid w:val="00875E66"/>
    <w:rsid w:val="00876086"/>
    <w:rsid w:val="00876155"/>
    <w:rsid w:val="008765CB"/>
    <w:rsid w:val="00876980"/>
    <w:rsid w:val="00876C6F"/>
    <w:rsid w:val="00876D06"/>
    <w:rsid w:val="00876E91"/>
    <w:rsid w:val="00876EAF"/>
    <w:rsid w:val="00876F1E"/>
    <w:rsid w:val="008770AD"/>
    <w:rsid w:val="0087734D"/>
    <w:rsid w:val="00877470"/>
    <w:rsid w:val="00877841"/>
    <w:rsid w:val="00877AE5"/>
    <w:rsid w:val="00877B04"/>
    <w:rsid w:val="00877D33"/>
    <w:rsid w:val="00877E45"/>
    <w:rsid w:val="00880032"/>
    <w:rsid w:val="008804BC"/>
    <w:rsid w:val="0088065B"/>
    <w:rsid w:val="008806F8"/>
    <w:rsid w:val="00880A21"/>
    <w:rsid w:val="00880A7D"/>
    <w:rsid w:val="00880B62"/>
    <w:rsid w:val="00880BD2"/>
    <w:rsid w:val="00880E84"/>
    <w:rsid w:val="00880FFA"/>
    <w:rsid w:val="0088112D"/>
    <w:rsid w:val="00881309"/>
    <w:rsid w:val="0088136A"/>
    <w:rsid w:val="008813A3"/>
    <w:rsid w:val="008813EC"/>
    <w:rsid w:val="008815DC"/>
    <w:rsid w:val="00881606"/>
    <w:rsid w:val="00881665"/>
    <w:rsid w:val="0088190F"/>
    <w:rsid w:val="008819D6"/>
    <w:rsid w:val="00881AC3"/>
    <w:rsid w:val="00881CB7"/>
    <w:rsid w:val="00881E7D"/>
    <w:rsid w:val="00881FBC"/>
    <w:rsid w:val="0088203A"/>
    <w:rsid w:val="00882072"/>
    <w:rsid w:val="00882367"/>
    <w:rsid w:val="00882561"/>
    <w:rsid w:val="00882B24"/>
    <w:rsid w:val="00882C68"/>
    <w:rsid w:val="00882C84"/>
    <w:rsid w:val="00882DEC"/>
    <w:rsid w:val="00882ED5"/>
    <w:rsid w:val="00882EE1"/>
    <w:rsid w:val="008831BB"/>
    <w:rsid w:val="00883221"/>
    <w:rsid w:val="00883301"/>
    <w:rsid w:val="00883566"/>
    <w:rsid w:val="00883912"/>
    <w:rsid w:val="00883B0A"/>
    <w:rsid w:val="00883B0F"/>
    <w:rsid w:val="00883D10"/>
    <w:rsid w:val="00883EA6"/>
    <w:rsid w:val="00884113"/>
    <w:rsid w:val="008841C1"/>
    <w:rsid w:val="00884403"/>
    <w:rsid w:val="008847CA"/>
    <w:rsid w:val="008849D2"/>
    <w:rsid w:val="00884F88"/>
    <w:rsid w:val="008855BB"/>
    <w:rsid w:val="008859D6"/>
    <w:rsid w:val="00885BF3"/>
    <w:rsid w:val="00885CB6"/>
    <w:rsid w:val="00885EF4"/>
    <w:rsid w:val="00885F7C"/>
    <w:rsid w:val="00885F7E"/>
    <w:rsid w:val="00885FD5"/>
    <w:rsid w:val="00886094"/>
    <w:rsid w:val="00886205"/>
    <w:rsid w:val="008864B5"/>
    <w:rsid w:val="00886A21"/>
    <w:rsid w:val="00886A80"/>
    <w:rsid w:val="0088716B"/>
    <w:rsid w:val="008872E5"/>
    <w:rsid w:val="008873D0"/>
    <w:rsid w:val="008873ED"/>
    <w:rsid w:val="0088750E"/>
    <w:rsid w:val="008877BD"/>
    <w:rsid w:val="00887808"/>
    <w:rsid w:val="0088783E"/>
    <w:rsid w:val="00887AFA"/>
    <w:rsid w:val="00887B82"/>
    <w:rsid w:val="00887E81"/>
    <w:rsid w:val="00887F07"/>
    <w:rsid w:val="00890030"/>
    <w:rsid w:val="0089003E"/>
    <w:rsid w:val="00890116"/>
    <w:rsid w:val="0089017E"/>
    <w:rsid w:val="0089020A"/>
    <w:rsid w:val="00890349"/>
    <w:rsid w:val="0089057B"/>
    <w:rsid w:val="00890888"/>
    <w:rsid w:val="008908BB"/>
    <w:rsid w:val="00890BAC"/>
    <w:rsid w:val="00890DAF"/>
    <w:rsid w:val="0089140E"/>
    <w:rsid w:val="008916B0"/>
    <w:rsid w:val="0089184E"/>
    <w:rsid w:val="00891AE4"/>
    <w:rsid w:val="00891B4C"/>
    <w:rsid w:val="00891D6C"/>
    <w:rsid w:val="00892530"/>
    <w:rsid w:val="0089274F"/>
    <w:rsid w:val="008928B9"/>
    <w:rsid w:val="00892A4F"/>
    <w:rsid w:val="00892FE4"/>
    <w:rsid w:val="00893065"/>
    <w:rsid w:val="008931E9"/>
    <w:rsid w:val="008935BB"/>
    <w:rsid w:val="008939EC"/>
    <w:rsid w:val="00893C8E"/>
    <w:rsid w:val="0089408F"/>
    <w:rsid w:val="008940B8"/>
    <w:rsid w:val="00894118"/>
    <w:rsid w:val="008942D3"/>
    <w:rsid w:val="00894436"/>
    <w:rsid w:val="008945DE"/>
    <w:rsid w:val="0089480F"/>
    <w:rsid w:val="00894A8B"/>
    <w:rsid w:val="00894D10"/>
    <w:rsid w:val="00894E25"/>
    <w:rsid w:val="0089522C"/>
    <w:rsid w:val="00895392"/>
    <w:rsid w:val="00895560"/>
    <w:rsid w:val="00895587"/>
    <w:rsid w:val="00895704"/>
    <w:rsid w:val="00895A32"/>
    <w:rsid w:val="00895B68"/>
    <w:rsid w:val="00895B6E"/>
    <w:rsid w:val="00895CDE"/>
    <w:rsid w:val="0089637F"/>
    <w:rsid w:val="008968AF"/>
    <w:rsid w:val="008969D3"/>
    <w:rsid w:val="00896A4F"/>
    <w:rsid w:val="00896AB1"/>
    <w:rsid w:val="00896AED"/>
    <w:rsid w:val="00897522"/>
    <w:rsid w:val="00897558"/>
    <w:rsid w:val="00897685"/>
    <w:rsid w:val="008977BC"/>
    <w:rsid w:val="008977C6"/>
    <w:rsid w:val="00897ECE"/>
    <w:rsid w:val="008A0021"/>
    <w:rsid w:val="008A0376"/>
    <w:rsid w:val="008A06F5"/>
    <w:rsid w:val="008A0CD0"/>
    <w:rsid w:val="008A1243"/>
    <w:rsid w:val="008A1409"/>
    <w:rsid w:val="008A16E1"/>
    <w:rsid w:val="008A1733"/>
    <w:rsid w:val="008A1E69"/>
    <w:rsid w:val="008A1F55"/>
    <w:rsid w:val="008A20AB"/>
    <w:rsid w:val="008A2649"/>
    <w:rsid w:val="008A26E3"/>
    <w:rsid w:val="008A2771"/>
    <w:rsid w:val="008A27DB"/>
    <w:rsid w:val="008A292D"/>
    <w:rsid w:val="008A2945"/>
    <w:rsid w:val="008A2A64"/>
    <w:rsid w:val="008A2A9E"/>
    <w:rsid w:val="008A2C79"/>
    <w:rsid w:val="008A2C8D"/>
    <w:rsid w:val="008A2E8C"/>
    <w:rsid w:val="008A3278"/>
    <w:rsid w:val="008A3310"/>
    <w:rsid w:val="008A3627"/>
    <w:rsid w:val="008A3676"/>
    <w:rsid w:val="008A37C6"/>
    <w:rsid w:val="008A3B07"/>
    <w:rsid w:val="008A3DAC"/>
    <w:rsid w:val="008A3E63"/>
    <w:rsid w:val="008A3F57"/>
    <w:rsid w:val="008A3F5A"/>
    <w:rsid w:val="008A4469"/>
    <w:rsid w:val="008A469A"/>
    <w:rsid w:val="008A481B"/>
    <w:rsid w:val="008A4C96"/>
    <w:rsid w:val="008A4FA7"/>
    <w:rsid w:val="008A5080"/>
    <w:rsid w:val="008A5094"/>
    <w:rsid w:val="008A5344"/>
    <w:rsid w:val="008A54F9"/>
    <w:rsid w:val="008A552E"/>
    <w:rsid w:val="008A55BA"/>
    <w:rsid w:val="008A55E2"/>
    <w:rsid w:val="008A5994"/>
    <w:rsid w:val="008A5AE1"/>
    <w:rsid w:val="008A5B86"/>
    <w:rsid w:val="008A5C32"/>
    <w:rsid w:val="008A5E0B"/>
    <w:rsid w:val="008A5E50"/>
    <w:rsid w:val="008A632C"/>
    <w:rsid w:val="008A6490"/>
    <w:rsid w:val="008A67AD"/>
    <w:rsid w:val="008A6901"/>
    <w:rsid w:val="008A6D4C"/>
    <w:rsid w:val="008A6DF4"/>
    <w:rsid w:val="008A6E92"/>
    <w:rsid w:val="008A6F0C"/>
    <w:rsid w:val="008A72E1"/>
    <w:rsid w:val="008A7637"/>
    <w:rsid w:val="008A7875"/>
    <w:rsid w:val="008A7A3E"/>
    <w:rsid w:val="008A7AAA"/>
    <w:rsid w:val="008A7BD0"/>
    <w:rsid w:val="008A7BF2"/>
    <w:rsid w:val="008A7EEE"/>
    <w:rsid w:val="008A7F3C"/>
    <w:rsid w:val="008B009B"/>
    <w:rsid w:val="008B0147"/>
    <w:rsid w:val="008B0171"/>
    <w:rsid w:val="008B029D"/>
    <w:rsid w:val="008B035D"/>
    <w:rsid w:val="008B0474"/>
    <w:rsid w:val="008B050D"/>
    <w:rsid w:val="008B05B0"/>
    <w:rsid w:val="008B05F0"/>
    <w:rsid w:val="008B073A"/>
    <w:rsid w:val="008B0830"/>
    <w:rsid w:val="008B0EB5"/>
    <w:rsid w:val="008B1089"/>
    <w:rsid w:val="008B13CC"/>
    <w:rsid w:val="008B1433"/>
    <w:rsid w:val="008B144C"/>
    <w:rsid w:val="008B14E4"/>
    <w:rsid w:val="008B1575"/>
    <w:rsid w:val="008B17BD"/>
    <w:rsid w:val="008B17E8"/>
    <w:rsid w:val="008B1849"/>
    <w:rsid w:val="008B195C"/>
    <w:rsid w:val="008B1BF6"/>
    <w:rsid w:val="008B1C5A"/>
    <w:rsid w:val="008B2230"/>
    <w:rsid w:val="008B225F"/>
    <w:rsid w:val="008B2637"/>
    <w:rsid w:val="008B2638"/>
    <w:rsid w:val="008B271A"/>
    <w:rsid w:val="008B2764"/>
    <w:rsid w:val="008B27E0"/>
    <w:rsid w:val="008B28A8"/>
    <w:rsid w:val="008B29C3"/>
    <w:rsid w:val="008B2F04"/>
    <w:rsid w:val="008B3255"/>
    <w:rsid w:val="008B3297"/>
    <w:rsid w:val="008B32D2"/>
    <w:rsid w:val="008B32FD"/>
    <w:rsid w:val="008B342F"/>
    <w:rsid w:val="008B3501"/>
    <w:rsid w:val="008B3789"/>
    <w:rsid w:val="008B3E6A"/>
    <w:rsid w:val="008B41C2"/>
    <w:rsid w:val="008B477B"/>
    <w:rsid w:val="008B4A0C"/>
    <w:rsid w:val="008B4E01"/>
    <w:rsid w:val="008B5159"/>
    <w:rsid w:val="008B51F6"/>
    <w:rsid w:val="008B5220"/>
    <w:rsid w:val="008B53EA"/>
    <w:rsid w:val="008B5453"/>
    <w:rsid w:val="008B5E5A"/>
    <w:rsid w:val="008B5E80"/>
    <w:rsid w:val="008B5FD2"/>
    <w:rsid w:val="008B6190"/>
    <w:rsid w:val="008B6652"/>
    <w:rsid w:val="008B66FD"/>
    <w:rsid w:val="008B67A8"/>
    <w:rsid w:val="008B6823"/>
    <w:rsid w:val="008B6941"/>
    <w:rsid w:val="008B6B49"/>
    <w:rsid w:val="008B6B59"/>
    <w:rsid w:val="008B6C7B"/>
    <w:rsid w:val="008B6D89"/>
    <w:rsid w:val="008B710B"/>
    <w:rsid w:val="008B736C"/>
    <w:rsid w:val="008B7868"/>
    <w:rsid w:val="008B7E78"/>
    <w:rsid w:val="008C0020"/>
    <w:rsid w:val="008C011B"/>
    <w:rsid w:val="008C015D"/>
    <w:rsid w:val="008C0258"/>
    <w:rsid w:val="008C054D"/>
    <w:rsid w:val="008C0588"/>
    <w:rsid w:val="008C05AE"/>
    <w:rsid w:val="008C05C5"/>
    <w:rsid w:val="008C0732"/>
    <w:rsid w:val="008C097D"/>
    <w:rsid w:val="008C0AFE"/>
    <w:rsid w:val="008C0EAF"/>
    <w:rsid w:val="008C1509"/>
    <w:rsid w:val="008C1657"/>
    <w:rsid w:val="008C172F"/>
    <w:rsid w:val="008C18A7"/>
    <w:rsid w:val="008C199C"/>
    <w:rsid w:val="008C1B05"/>
    <w:rsid w:val="008C1C91"/>
    <w:rsid w:val="008C1EE0"/>
    <w:rsid w:val="008C1F4B"/>
    <w:rsid w:val="008C2035"/>
    <w:rsid w:val="008C22FF"/>
    <w:rsid w:val="008C236A"/>
    <w:rsid w:val="008C241E"/>
    <w:rsid w:val="008C24F0"/>
    <w:rsid w:val="008C2684"/>
    <w:rsid w:val="008C26FB"/>
    <w:rsid w:val="008C281F"/>
    <w:rsid w:val="008C2967"/>
    <w:rsid w:val="008C2A55"/>
    <w:rsid w:val="008C2E21"/>
    <w:rsid w:val="008C2FA1"/>
    <w:rsid w:val="008C31B2"/>
    <w:rsid w:val="008C3799"/>
    <w:rsid w:val="008C3932"/>
    <w:rsid w:val="008C3B8D"/>
    <w:rsid w:val="008C3BA1"/>
    <w:rsid w:val="008C3C0D"/>
    <w:rsid w:val="008C3E08"/>
    <w:rsid w:val="008C3FC1"/>
    <w:rsid w:val="008C40C3"/>
    <w:rsid w:val="008C427A"/>
    <w:rsid w:val="008C42FF"/>
    <w:rsid w:val="008C43AB"/>
    <w:rsid w:val="008C44C0"/>
    <w:rsid w:val="008C4883"/>
    <w:rsid w:val="008C4D88"/>
    <w:rsid w:val="008C4E06"/>
    <w:rsid w:val="008C5ADA"/>
    <w:rsid w:val="008C5D05"/>
    <w:rsid w:val="008C5F63"/>
    <w:rsid w:val="008C6359"/>
    <w:rsid w:val="008C64E6"/>
    <w:rsid w:val="008C6685"/>
    <w:rsid w:val="008C6778"/>
    <w:rsid w:val="008C6840"/>
    <w:rsid w:val="008C6849"/>
    <w:rsid w:val="008C68B4"/>
    <w:rsid w:val="008C6A34"/>
    <w:rsid w:val="008C6A70"/>
    <w:rsid w:val="008C701F"/>
    <w:rsid w:val="008C731C"/>
    <w:rsid w:val="008C754B"/>
    <w:rsid w:val="008C758A"/>
    <w:rsid w:val="008C78AC"/>
    <w:rsid w:val="008C79EF"/>
    <w:rsid w:val="008C7C73"/>
    <w:rsid w:val="008C7D77"/>
    <w:rsid w:val="008C7DC0"/>
    <w:rsid w:val="008C7F53"/>
    <w:rsid w:val="008D0268"/>
    <w:rsid w:val="008D06A0"/>
    <w:rsid w:val="008D08C2"/>
    <w:rsid w:val="008D0EB6"/>
    <w:rsid w:val="008D1009"/>
    <w:rsid w:val="008D1060"/>
    <w:rsid w:val="008D1074"/>
    <w:rsid w:val="008D114A"/>
    <w:rsid w:val="008D1204"/>
    <w:rsid w:val="008D134F"/>
    <w:rsid w:val="008D155C"/>
    <w:rsid w:val="008D1581"/>
    <w:rsid w:val="008D16C4"/>
    <w:rsid w:val="008D16FA"/>
    <w:rsid w:val="008D1879"/>
    <w:rsid w:val="008D1C12"/>
    <w:rsid w:val="008D1DAE"/>
    <w:rsid w:val="008D1DDD"/>
    <w:rsid w:val="008D200F"/>
    <w:rsid w:val="008D23EC"/>
    <w:rsid w:val="008D24D2"/>
    <w:rsid w:val="008D27C6"/>
    <w:rsid w:val="008D28FE"/>
    <w:rsid w:val="008D2910"/>
    <w:rsid w:val="008D2A7C"/>
    <w:rsid w:val="008D2CDA"/>
    <w:rsid w:val="008D2FC8"/>
    <w:rsid w:val="008D3086"/>
    <w:rsid w:val="008D340E"/>
    <w:rsid w:val="008D340F"/>
    <w:rsid w:val="008D361F"/>
    <w:rsid w:val="008D37AE"/>
    <w:rsid w:val="008D39FC"/>
    <w:rsid w:val="008D3CAD"/>
    <w:rsid w:val="008D40EA"/>
    <w:rsid w:val="008D437C"/>
    <w:rsid w:val="008D44A0"/>
    <w:rsid w:val="008D45CD"/>
    <w:rsid w:val="008D4819"/>
    <w:rsid w:val="008D4916"/>
    <w:rsid w:val="008D49F4"/>
    <w:rsid w:val="008D4A21"/>
    <w:rsid w:val="008D4A52"/>
    <w:rsid w:val="008D4EF4"/>
    <w:rsid w:val="008D510A"/>
    <w:rsid w:val="008D63AD"/>
    <w:rsid w:val="008D664E"/>
    <w:rsid w:val="008D692F"/>
    <w:rsid w:val="008D6AD7"/>
    <w:rsid w:val="008D6B73"/>
    <w:rsid w:val="008D6CEA"/>
    <w:rsid w:val="008D6DC5"/>
    <w:rsid w:val="008D701D"/>
    <w:rsid w:val="008D7135"/>
    <w:rsid w:val="008D71E4"/>
    <w:rsid w:val="008D7655"/>
    <w:rsid w:val="008D77C7"/>
    <w:rsid w:val="008D7CAB"/>
    <w:rsid w:val="008D7DA3"/>
    <w:rsid w:val="008D7DE6"/>
    <w:rsid w:val="008D7EB9"/>
    <w:rsid w:val="008D7EBE"/>
    <w:rsid w:val="008E0256"/>
    <w:rsid w:val="008E0587"/>
    <w:rsid w:val="008E05FC"/>
    <w:rsid w:val="008E0ADE"/>
    <w:rsid w:val="008E0B32"/>
    <w:rsid w:val="008E0B35"/>
    <w:rsid w:val="008E0F81"/>
    <w:rsid w:val="008E0F90"/>
    <w:rsid w:val="008E0F91"/>
    <w:rsid w:val="008E0FFE"/>
    <w:rsid w:val="008E10E7"/>
    <w:rsid w:val="008E1126"/>
    <w:rsid w:val="008E1146"/>
    <w:rsid w:val="008E1335"/>
    <w:rsid w:val="008E17CF"/>
    <w:rsid w:val="008E1820"/>
    <w:rsid w:val="008E18A2"/>
    <w:rsid w:val="008E1AD5"/>
    <w:rsid w:val="008E1B3E"/>
    <w:rsid w:val="008E1C24"/>
    <w:rsid w:val="008E1EDC"/>
    <w:rsid w:val="008E220F"/>
    <w:rsid w:val="008E2218"/>
    <w:rsid w:val="008E22E9"/>
    <w:rsid w:val="008E2BDA"/>
    <w:rsid w:val="008E2CD2"/>
    <w:rsid w:val="008E3444"/>
    <w:rsid w:val="008E356D"/>
    <w:rsid w:val="008E35A9"/>
    <w:rsid w:val="008E3BC8"/>
    <w:rsid w:val="008E3E64"/>
    <w:rsid w:val="008E4790"/>
    <w:rsid w:val="008E49F5"/>
    <w:rsid w:val="008E4AC3"/>
    <w:rsid w:val="008E4D09"/>
    <w:rsid w:val="008E50E3"/>
    <w:rsid w:val="008E53EE"/>
    <w:rsid w:val="008E5480"/>
    <w:rsid w:val="008E55C2"/>
    <w:rsid w:val="008E583F"/>
    <w:rsid w:val="008E59ED"/>
    <w:rsid w:val="008E5A5A"/>
    <w:rsid w:val="008E5C4E"/>
    <w:rsid w:val="008E602D"/>
    <w:rsid w:val="008E610C"/>
    <w:rsid w:val="008E636A"/>
    <w:rsid w:val="008E6540"/>
    <w:rsid w:val="008E68C7"/>
    <w:rsid w:val="008E6A9F"/>
    <w:rsid w:val="008E6CCF"/>
    <w:rsid w:val="008E6FFA"/>
    <w:rsid w:val="008E7203"/>
    <w:rsid w:val="008E78CE"/>
    <w:rsid w:val="008E798E"/>
    <w:rsid w:val="008E799A"/>
    <w:rsid w:val="008E7AE7"/>
    <w:rsid w:val="008F0018"/>
    <w:rsid w:val="008F0294"/>
    <w:rsid w:val="008F0447"/>
    <w:rsid w:val="008F04BD"/>
    <w:rsid w:val="008F056D"/>
    <w:rsid w:val="008F05DC"/>
    <w:rsid w:val="008F0791"/>
    <w:rsid w:val="008F0C1C"/>
    <w:rsid w:val="008F0C90"/>
    <w:rsid w:val="008F0CAC"/>
    <w:rsid w:val="008F0CAE"/>
    <w:rsid w:val="008F0E29"/>
    <w:rsid w:val="008F0EAF"/>
    <w:rsid w:val="008F0FBF"/>
    <w:rsid w:val="008F0FF9"/>
    <w:rsid w:val="008F1209"/>
    <w:rsid w:val="008F1273"/>
    <w:rsid w:val="008F12DB"/>
    <w:rsid w:val="008F132C"/>
    <w:rsid w:val="008F134F"/>
    <w:rsid w:val="008F1361"/>
    <w:rsid w:val="008F1546"/>
    <w:rsid w:val="008F15D3"/>
    <w:rsid w:val="008F1786"/>
    <w:rsid w:val="008F1CF5"/>
    <w:rsid w:val="008F2199"/>
    <w:rsid w:val="008F21B1"/>
    <w:rsid w:val="008F244C"/>
    <w:rsid w:val="008F24AB"/>
    <w:rsid w:val="008F2564"/>
    <w:rsid w:val="008F267E"/>
    <w:rsid w:val="008F2710"/>
    <w:rsid w:val="008F2797"/>
    <w:rsid w:val="008F2A40"/>
    <w:rsid w:val="008F2A68"/>
    <w:rsid w:val="008F2AC4"/>
    <w:rsid w:val="008F2C97"/>
    <w:rsid w:val="008F2CF0"/>
    <w:rsid w:val="008F2FBE"/>
    <w:rsid w:val="008F3084"/>
    <w:rsid w:val="008F30D3"/>
    <w:rsid w:val="008F3273"/>
    <w:rsid w:val="008F3611"/>
    <w:rsid w:val="008F362A"/>
    <w:rsid w:val="008F3B34"/>
    <w:rsid w:val="008F3C26"/>
    <w:rsid w:val="008F3F03"/>
    <w:rsid w:val="008F4418"/>
    <w:rsid w:val="008F452B"/>
    <w:rsid w:val="008F46BE"/>
    <w:rsid w:val="008F46C3"/>
    <w:rsid w:val="008F4793"/>
    <w:rsid w:val="008F47B5"/>
    <w:rsid w:val="008F48AD"/>
    <w:rsid w:val="008F49BE"/>
    <w:rsid w:val="008F51F1"/>
    <w:rsid w:val="008F53E4"/>
    <w:rsid w:val="008F5572"/>
    <w:rsid w:val="008F58FD"/>
    <w:rsid w:val="008F59B3"/>
    <w:rsid w:val="008F5BAC"/>
    <w:rsid w:val="008F5C33"/>
    <w:rsid w:val="008F5E7C"/>
    <w:rsid w:val="008F5F2A"/>
    <w:rsid w:val="008F60CC"/>
    <w:rsid w:val="008F60ED"/>
    <w:rsid w:val="008F63A3"/>
    <w:rsid w:val="008F6471"/>
    <w:rsid w:val="008F652F"/>
    <w:rsid w:val="008F6578"/>
    <w:rsid w:val="008F6C88"/>
    <w:rsid w:val="008F6D59"/>
    <w:rsid w:val="008F723D"/>
    <w:rsid w:val="008F73BB"/>
    <w:rsid w:val="008F74C9"/>
    <w:rsid w:val="008F757F"/>
    <w:rsid w:val="008F796F"/>
    <w:rsid w:val="008F7A35"/>
    <w:rsid w:val="008F7AD1"/>
    <w:rsid w:val="008F7CDB"/>
    <w:rsid w:val="008F7D3A"/>
    <w:rsid w:val="008F7DA4"/>
    <w:rsid w:val="00900357"/>
    <w:rsid w:val="00900465"/>
    <w:rsid w:val="009005F3"/>
    <w:rsid w:val="00900A73"/>
    <w:rsid w:val="00900D18"/>
    <w:rsid w:val="00900E54"/>
    <w:rsid w:val="00900EAF"/>
    <w:rsid w:val="00900EBB"/>
    <w:rsid w:val="00900F50"/>
    <w:rsid w:val="00901136"/>
    <w:rsid w:val="00901163"/>
    <w:rsid w:val="009014A6"/>
    <w:rsid w:val="009015F5"/>
    <w:rsid w:val="0090195A"/>
    <w:rsid w:val="00901BA9"/>
    <w:rsid w:val="00901BB9"/>
    <w:rsid w:val="00901E3D"/>
    <w:rsid w:val="00901E58"/>
    <w:rsid w:val="00901FF8"/>
    <w:rsid w:val="00902141"/>
    <w:rsid w:val="0090221B"/>
    <w:rsid w:val="00902B13"/>
    <w:rsid w:val="00902C42"/>
    <w:rsid w:val="00902CB4"/>
    <w:rsid w:val="00902D89"/>
    <w:rsid w:val="00902F58"/>
    <w:rsid w:val="009031F9"/>
    <w:rsid w:val="00903268"/>
    <w:rsid w:val="00903330"/>
    <w:rsid w:val="009033C0"/>
    <w:rsid w:val="009035EE"/>
    <w:rsid w:val="00903645"/>
    <w:rsid w:val="009036E9"/>
    <w:rsid w:val="0090389F"/>
    <w:rsid w:val="00903CCD"/>
    <w:rsid w:val="00903D44"/>
    <w:rsid w:val="00903D59"/>
    <w:rsid w:val="00904161"/>
    <w:rsid w:val="009046EA"/>
    <w:rsid w:val="009048F4"/>
    <w:rsid w:val="00904F0C"/>
    <w:rsid w:val="00904FA3"/>
    <w:rsid w:val="00905054"/>
    <w:rsid w:val="00905062"/>
    <w:rsid w:val="009050AC"/>
    <w:rsid w:val="00905233"/>
    <w:rsid w:val="00905A2D"/>
    <w:rsid w:val="00905ADC"/>
    <w:rsid w:val="00905EE6"/>
    <w:rsid w:val="00905FB1"/>
    <w:rsid w:val="00906183"/>
    <w:rsid w:val="009062AF"/>
    <w:rsid w:val="00906321"/>
    <w:rsid w:val="00906921"/>
    <w:rsid w:val="0090705F"/>
    <w:rsid w:val="00907448"/>
    <w:rsid w:val="00907476"/>
    <w:rsid w:val="009074E9"/>
    <w:rsid w:val="009075A7"/>
    <w:rsid w:val="00907A83"/>
    <w:rsid w:val="00907B73"/>
    <w:rsid w:val="00907C0C"/>
    <w:rsid w:val="00907E55"/>
    <w:rsid w:val="00907F9A"/>
    <w:rsid w:val="0091011E"/>
    <w:rsid w:val="00910577"/>
    <w:rsid w:val="009107DE"/>
    <w:rsid w:val="00911382"/>
    <w:rsid w:val="00911411"/>
    <w:rsid w:val="00911451"/>
    <w:rsid w:val="00911563"/>
    <w:rsid w:val="009118AE"/>
    <w:rsid w:val="009119E0"/>
    <w:rsid w:val="00911EDA"/>
    <w:rsid w:val="00912046"/>
    <w:rsid w:val="009120B2"/>
    <w:rsid w:val="0091227E"/>
    <w:rsid w:val="009122CF"/>
    <w:rsid w:val="0091239E"/>
    <w:rsid w:val="00912512"/>
    <w:rsid w:val="00912755"/>
    <w:rsid w:val="00912A41"/>
    <w:rsid w:val="00912AB9"/>
    <w:rsid w:val="00912AED"/>
    <w:rsid w:val="00912C58"/>
    <w:rsid w:val="00912C79"/>
    <w:rsid w:val="00912EDD"/>
    <w:rsid w:val="00912FBE"/>
    <w:rsid w:val="009130C3"/>
    <w:rsid w:val="0091314A"/>
    <w:rsid w:val="0091339A"/>
    <w:rsid w:val="009134F9"/>
    <w:rsid w:val="009135D7"/>
    <w:rsid w:val="009139FC"/>
    <w:rsid w:val="00913B4E"/>
    <w:rsid w:val="00913B58"/>
    <w:rsid w:val="00913BAE"/>
    <w:rsid w:val="00913E9C"/>
    <w:rsid w:val="009140DE"/>
    <w:rsid w:val="00914220"/>
    <w:rsid w:val="0091429F"/>
    <w:rsid w:val="009142B2"/>
    <w:rsid w:val="009142EB"/>
    <w:rsid w:val="00914701"/>
    <w:rsid w:val="00914C63"/>
    <w:rsid w:val="00914CEE"/>
    <w:rsid w:val="00914E2C"/>
    <w:rsid w:val="00914E8A"/>
    <w:rsid w:val="00914F42"/>
    <w:rsid w:val="00914F63"/>
    <w:rsid w:val="00914F8E"/>
    <w:rsid w:val="00914FDF"/>
    <w:rsid w:val="00915086"/>
    <w:rsid w:val="00915299"/>
    <w:rsid w:val="00915430"/>
    <w:rsid w:val="0091553E"/>
    <w:rsid w:val="009155BD"/>
    <w:rsid w:val="00915A49"/>
    <w:rsid w:val="00915D4F"/>
    <w:rsid w:val="00915DC0"/>
    <w:rsid w:val="00915E8C"/>
    <w:rsid w:val="00915E9D"/>
    <w:rsid w:val="0091625D"/>
    <w:rsid w:val="009163C5"/>
    <w:rsid w:val="0091645B"/>
    <w:rsid w:val="0091673F"/>
    <w:rsid w:val="0091681C"/>
    <w:rsid w:val="00916C6A"/>
    <w:rsid w:val="00916D2B"/>
    <w:rsid w:val="0091701A"/>
    <w:rsid w:val="0091720A"/>
    <w:rsid w:val="009178AC"/>
    <w:rsid w:val="00917AA1"/>
    <w:rsid w:val="00917AA5"/>
    <w:rsid w:val="00917C16"/>
    <w:rsid w:val="00917D26"/>
    <w:rsid w:val="00917F29"/>
    <w:rsid w:val="00920085"/>
    <w:rsid w:val="00920219"/>
    <w:rsid w:val="0092066C"/>
    <w:rsid w:val="00920677"/>
    <w:rsid w:val="00920715"/>
    <w:rsid w:val="00920753"/>
    <w:rsid w:val="00920AAE"/>
    <w:rsid w:val="00921355"/>
    <w:rsid w:val="00921792"/>
    <w:rsid w:val="00921859"/>
    <w:rsid w:val="00921C5D"/>
    <w:rsid w:val="00921E35"/>
    <w:rsid w:val="00922142"/>
    <w:rsid w:val="009222EA"/>
    <w:rsid w:val="0092241B"/>
    <w:rsid w:val="00922430"/>
    <w:rsid w:val="009228FB"/>
    <w:rsid w:val="00922990"/>
    <w:rsid w:val="00922B0B"/>
    <w:rsid w:val="00922B6C"/>
    <w:rsid w:val="00922B94"/>
    <w:rsid w:val="00922C11"/>
    <w:rsid w:val="00922FD8"/>
    <w:rsid w:val="0092332E"/>
    <w:rsid w:val="00923396"/>
    <w:rsid w:val="00923399"/>
    <w:rsid w:val="0092404A"/>
    <w:rsid w:val="0092428C"/>
    <w:rsid w:val="0092436B"/>
    <w:rsid w:val="009244D8"/>
    <w:rsid w:val="009246D0"/>
    <w:rsid w:val="009247F5"/>
    <w:rsid w:val="00924AA4"/>
    <w:rsid w:val="00924C5A"/>
    <w:rsid w:val="00924CC9"/>
    <w:rsid w:val="00924D00"/>
    <w:rsid w:val="00924DFB"/>
    <w:rsid w:val="00925100"/>
    <w:rsid w:val="0092512B"/>
    <w:rsid w:val="00925178"/>
    <w:rsid w:val="009252FB"/>
    <w:rsid w:val="009253D7"/>
    <w:rsid w:val="0092543A"/>
    <w:rsid w:val="00925AF5"/>
    <w:rsid w:val="00925B76"/>
    <w:rsid w:val="00925D35"/>
    <w:rsid w:val="0092610D"/>
    <w:rsid w:val="00926276"/>
    <w:rsid w:val="00926397"/>
    <w:rsid w:val="009266C2"/>
    <w:rsid w:val="009267D2"/>
    <w:rsid w:val="00926A3B"/>
    <w:rsid w:val="00926A73"/>
    <w:rsid w:val="00926C8D"/>
    <w:rsid w:val="00926E73"/>
    <w:rsid w:val="00926E76"/>
    <w:rsid w:val="00926FB5"/>
    <w:rsid w:val="00927478"/>
    <w:rsid w:val="009274A6"/>
    <w:rsid w:val="009275DD"/>
    <w:rsid w:val="00927717"/>
    <w:rsid w:val="009277BD"/>
    <w:rsid w:val="00927CCC"/>
    <w:rsid w:val="00930153"/>
    <w:rsid w:val="00930192"/>
    <w:rsid w:val="00930320"/>
    <w:rsid w:val="00930353"/>
    <w:rsid w:val="00930354"/>
    <w:rsid w:val="009305BB"/>
    <w:rsid w:val="00930C02"/>
    <w:rsid w:val="00931056"/>
    <w:rsid w:val="009310B5"/>
    <w:rsid w:val="009310D8"/>
    <w:rsid w:val="009311D3"/>
    <w:rsid w:val="009312AB"/>
    <w:rsid w:val="009313C8"/>
    <w:rsid w:val="009314CE"/>
    <w:rsid w:val="00931511"/>
    <w:rsid w:val="009318F2"/>
    <w:rsid w:val="00931910"/>
    <w:rsid w:val="0093197B"/>
    <w:rsid w:val="00931AE4"/>
    <w:rsid w:val="00931B5C"/>
    <w:rsid w:val="00931BA9"/>
    <w:rsid w:val="00931CC8"/>
    <w:rsid w:val="00932017"/>
    <w:rsid w:val="00932049"/>
    <w:rsid w:val="00932188"/>
    <w:rsid w:val="00932498"/>
    <w:rsid w:val="0093258A"/>
    <w:rsid w:val="00932644"/>
    <w:rsid w:val="00932B92"/>
    <w:rsid w:val="00932C24"/>
    <w:rsid w:val="00932E00"/>
    <w:rsid w:val="00932EAE"/>
    <w:rsid w:val="00932F7E"/>
    <w:rsid w:val="0093304C"/>
    <w:rsid w:val="009330BD"/>
    <w:rsid w:val="00933123"/>
    <w:rsid w:val="0093315F"/>
    <w:rsid w:val="00933229"/>
    <w:rsid w:val="009334A4"/>
    <w:rsid w:val="009334D9"/>
    <w:rsid w:val="0093354F"/>
    <w:rsid w:val="009335EE"/>
    <w:rsid w:val="00933743"/>
    <w:rsid w:val="00933A5A"/>
    <w:rsid w:val="00933A8B"/>
    <w:rsid w:val="00933CC9"/>
    <w:rsid w:val="00933E26"/>
    <w:rsid w:val="00933F22"/>
    <w:rsid w:val="009342B7"/>
    <w:rsid w:val="009346A7"/>
    <w:rsid w:val="00934732"/>
    <w:rsid w:val="009347CE"/>
    <w:rsid w:val="00934844"/>
    <w:rsid w:val="00934A77"/>
    <w:rsid w:val="00934A8B"/>
    <w:rsid w:val="00934ABD"/>
    <w:rsid w:val="00934E13"/>
    <w:rsid w:val="009351C2"/>
    <w:rsid w:val="009351E0"/>
    <w:rsid w:val="00935254"/>
    <w:rsid w:val="00935C6B"/>
    <w:rsid w:val="00936066"/>
    <w:rsid w:val="0093631B"/>
    <w:rsid w:val="009364F8"/>
    <w:rsid w:val="00936774"/>
    <w:rsid w:val="009368B2"/>
    <w:rsid w:val="00936A17"/>
    <w:rsid w:val="00936C21"/>
    <w:rsid w:val="00936C57"/>
    <w:rsid w:val="00936C84"/>
    <w:rsid w:val="00936DBA"/>
    <w:rsid w:val="00936E83"/>
    <w:rsid w:val="00936EF8"/>
    <w:rsid w:val="00936F8D"/>
    <w:rsid w:val="009370D9"/>
    <w:rsid w:val="00937111"/>
    <w:rsid w:val="0093717D"/>
    <w:rsid w:val="0093758E"/>
    <w:rsid w:val="00937628"/>
    <w:rsid w:val="0093791C"/>
    <w:rsid w:val="00937A3C"/>
    <w:rsid w:val="00937A87"/>
    <w:rsid w:val="00937B03"/>
    <w:rsid w:val="00937C88"/>
    <w:rsid w:val="00937D98"/>
    <w:rsid w:val="00937DAE"/>
    <w:rsid w:val="00937FA9"/>
    <w:rsid w:val="009403C1"/>
    <w:rsid w:val="00940400"/>
    <w:rsid w:val="00940807"/>
    <w:rsid w:val="00940840"/>
    <w:rsid w:val="009408EA"/>
    <w:rsid w:val="00940AC1"/>
    <w:rsid w:val="0094121D"/>
    <w:rsid w:val="0094125C"/>
    <w:rsid w:val="00941298"/>
    <w:rsid w:val="00941330"/>
    <w:rsid w:val="00941524"/>
    <w:rsid w:val="00941537"/>
    <w:rsid w:val="0094176F"/>
    <w:rsid w:val="0094194D"/>
    <w:rsid w:val="00941EAB"/>
    <w:rsid w:val="00941F80"/>
    <w:rsid w:val="00942190"/>
    <w:rsid w:val="009428C9"/>
    <w:rsid w:val="0094290D"/>
    <w:rsid w:val="00942AA0"/>
    <w:rsid w:val="00942CCC"/>
    <w:rsid w:val="009433F8"/>
    <w:rsid w:val="009437C7"/>
    <w:rsid w:val="009439D9"/>
    <w:rsid w:val="00943AE3"/>
    <w:rsid w:val="00943BF9"/>
    <w:rsid w:val="00943C3A"/>
    <w:rsid w:val="00943D9E"/>
    <w:rsid w:val="0094415C"/>
    <w:rsid w:val="009441EE"/>
    <w:rsid w:val="00944C4D"/>
    <w:rsid w:val="009450FA"/>
    <w:rsid w:val="009451EC"/>
    <w:rsid w:val="009453B4"/>
    <w:rsid w:val="0094553C"/>
    <w:rsid w:val="00945685"/>
    <w:rsid w:val="009459DE"/>
    <w:rsid w:val="00945C95"/>
    <w:rsid w:val="00945D71"/>
    <w:rsid w:val="00946117"/>
    <w:rsid w:val="00946190"/>
    <w:rsid w:val="009463DE"/>
    <w:rsid w:val="0094645F"/>
    <w:rsid w:val="00946652"/>
    <w:rsid w:val="00946CEA"/>
    <w:rsid w:val="00946D7F"/>
    <w:rsid w:val="0094716B"/>
    <w:rsid w:val="009475B5"/>
    <w:rsid w:val="009475EF"/>
    <w:rsid w:val="0094772E"/>
    <w:rsid w:val="00947ABD"/>
    <w:rsid w:val="00947B7F"/>
    <w:rsid w:val="00947BB2"/>
    <w:rsid w:val="00947D98"/>
    <w:rsid w:val="00947E9E"/>
    <w:rsid w:val="009501E5"/>
    <w:rsid w:val="00950351"/>
    <w:rsid w:val="00950391"/>
    <w:rsid w:val="009503C2"/>
    <w:rsid w:val="0095054E"/>
    <w:rsid w:val="009505FB"/>
    <w:rsid w:val="00950704"/>
    <w:rsid w:val="00950713"/>
    <w:rsid w:val="00950965"/>
    <w:rsid w:val="00950ED3"/>
    <w:rsid w:val="00950EF1"/>
    <w:rsid w:val="00950F6E"/>
    <w:rsid w:val="00951035"/>
    <w:rsid w:val="00951040"/>
    <w:rsid w:val="009512A9"/>
    <w:rsid w:val="0095172B"/>
    <w:rsid w:val="009519AD"/>
    <w:rsid w:val="00951D1C"/>
    <w:rsid w:val="00951EB0"/>
    <w:rsid w:val="00951F82"/>
    <w:rsid w:val="0095205C"/>
    <w:rsid w:val="00952244"/>
    <w:rsid w:val="009522C9"/>
    <w:rsid w:val="00952450"/>
    <w:rsid w:val="009527C6"/>
    <w:rsid w:val="00952AC1"/>
    <w:rsid w:val="00952C4D"/>
    <w:rsid w:val="00952D12"/>
    <w:rsid w:val="00952DBD"/>
    <w:rsid w:val="00953342"/>
    <w:rsid w:val="0095339D"/>
    <w:rsid w:val="009533F6"/>
    <w:rsid w:val="009534D4"/>
    <w:rsid w:val="009536EF"/>
    <w:rsid w:val="009537D1"/>
    <w:rsid w:val="00953801"/>
    <w:rsid w:val="00953845"/>
    <w:rsid w:val="00953C3B"/>
    <w:rsid w:val="00953DA3"/>
    <w:rsid w:val="00953E95"/>
    <w:rsid w:val="00954122"/>
    <w:rsid w:val="0095415A"/>
    <w:rsid w:val="009541A3"/>
    <w:rsid w:val="009543D7"/>
    <w:rsid w:val="0095440D"/>
    <w:rsid w:val="00954548"/>
    <w:rsid w:val="00954B48"/>
    <w:rsid w:val="00954BC2"/>
    <w:rsid w:val="00954C93"/>
    <w:rsid w:val="00954D10"/>
    <w:rsid w:val="00954D2D"/>
    <w:rsid w:val="00954DDF"/>
    <w:rsid w:val="00954E26"/>
    <w:rsid w:val="00955323"/>
    <w:rsid w:val="009554B0"/>
    <w:rsid w:val="00955514"/>
    <w:rsid w:val="0095564E"/>
    <w:rsid w:val="00955659"/>
    <w:rsid w:val="009556B7"/>
    <w:rsid w:val="009556DF"/>
    <w:rsid w:val="009558B8"/>
    <w:rsid w:val="00955966"/>
    <w:rsid w:val="009559B4"/>
    <w:rsid w:val="00955A05"/>
    <w:rsid w:val="00956130"/>
    <w:rsid w:val="009564CE"/>
    <w:rsid w:val="0095658E"/>
    <w:rsid w:val="00956767"/>
    <w:rsid w:val="00956773"/>
    <w:rsid w:val="0095692B"/>
    <w:rsid w:val="00956963"/>
    <w:rsid w:val="0095699D"/>
    <w:rsid w:val="00956AEC"/>
    <w:rsid w:val="00956B53"/>
    <w:rsid w:val="00956E3F"/>
    <w:rsid w:val="00956EB3"/>
    <w:rsid w:val="009571AE"/>
    <w:rsid w:val="009571E6"/>
    <w:rsid w:val="00957697"/>
    <w:rsid w:val="009576F5"/>
    <w:rsid w:val="009578C3"/>
    <w:rsid w:val="00957B4D"/>
    <w:rsid w:val="00957B6E"/>
    <w:rsid w:val="00960271"/>
    <w:rsid w:val="00960369"/>
    <w:rsid w:val="009606C2"/>
    <w:rsid w:val="009606C3"/>
    <w:rsid w:val="00960720"/>
    <w:rsid w:val="009607CF"/>
    <w:rsid w:val="00960CFF"/>
    <w:rsid w:val="00960DC9"/>
    <w:rsid w:val="00960EB7"/>
    <w:rsid w:val="00961048"/>
    <w:rsid w:val="0096104E"/>
    <w:rsid w:val="00961074"/>
    <w:rsid w:val="009610AC"/>
    <w:rsid w:val="009610BC"/>
    <w:rsid w:val="009610F2"/>
    <w:rsid w:val="009614A8"/>
    <w:rsid w:val="0096155F"/>
    <w:rsid w:val="0096183E"/>
    <w:rsid w:val="00961BB3"/>
    <w:rsid w:val="00961C88"/>
    <w:rsid w:val="00961D48"/>
    <w:rsid w:val="00961F71"/>
    <w:rsid w:val="00962096"/>
    <w:rsid w:val="009623A1"/>
    <w:rsid w:val="009623C3"/>
    <w:rsid w:val="0096250F"/>
    <w:rsid w:val="00962969"/>
    <w:rsid w:val="00962A3D"/>
    <w:rsid w:val="00962A98"/>
    <w:rsid w:val="00963081"/>
    <w:rsid w:val="00963186"/>
    <w:rsid w:val="00963196"/>
    <w:rsid w:val="0096328A"/>
    <w:rsid w:val="00963394"/>
    <w:rsid w:val="00963498"/>
    <w:rsid w:val="00963578"/>
    <w:rsid w:val="00963678"/>
    <w:rsid w:val="00963825"/>
    <w:rsid w:val="00963C49"/>
    <w:rsid w:val="00963F63"/>
    <w:rsid w:val="00963FE4"/>
    <w:rsid w:val="009640C0"/>
    <w:rsid w:val="009641DE"/>
    <w:rsid w:val="00964395"/>
    <w:rsid w:val="00964408"/>
    <w:rsid w:val="00964700"/>
    <w:rsid w:val="0096472F"/>
    <w:rsid w:val="009648D0"/>
    <w:rsid w:val="00964ADE"/>
    <w:rsid w:val="00964B34"/>
    <w:rsid w:val="00964B91"/>
    <w:rsid w:val="00964E8B"/>
    <w:rsid w:val="00964FED"/>
    <w:rsid w:val="0096520B"/>
    <w:rsid w:val="009653E2"/>
    <w:rsid w:val="009654B0"/>
    <w:rsid w:val="009654B4"/>
    <w:rsid w:val="009654FF"/>
    <w:rsid w:val="00965644"/>
    <w:rsid w:val="00965722"/>
    <w:rsid w:val="00965789"/>
    <w:rsid w:val="009659AA"/>
    <w:rsid w:val="00965F1A"/>
    <w:rsid w:val="00965F9F"/>
    <w:rsid w:val="00965FF9"/>
    <w:rsid w:val="00966007"/>
    <w:rsid w:val="0096607F"/>
    <w:rsid w:val="009664AD"/>
    <w:rsid w:val="00966908"/>
    <w:rsid w:val="00966A73"/>
    <w:rsid w:val="00966B8C"/>
    <w:rsid w:val="00966BBB"/>
    <w:rsid w:val="00966C87"/>
    <w:rsid w:val="00966FD8"/>
    <w:rsid w:val="009670E7"/>
    <w:rsid w:val="00967240"/>
    <w:rsid w:val="00967250"/>
    <w:rsid w:val="009674C3"/>
    <w:rsid w:val="009674DC"/>
    <w:rsid w:val="009675A1"/>
    <w:rsid w:val="00967A07"/>
    <w:rsid w:val="00967A0D"/>
    <w:rsid w:val="00967CAC"/>
    <w:rsid w:val="00967EA5"/>
    <w:rsid w:val="0097020B"/>
    <w:rsid w:val="0097027F"/>
    <w:rsid w:val="009703BA"/>
    <w:rsid w:val="0097084A"/>
    <w:rsid w:val="00970990"/>
    <w:rsid w:val="00970BD0"/>
    <w:rsid w:val="00970C16"/>
    <w:rsid w:val="00970C2C"/>
    <w:rsid w:val="00970F4B"/>
    <w:rsid w:val="0097105D"/>
    <w:rsid w:val="00971393"/>
    <w:rsid w:val="009713AF"/>
    <w:rsid w:val="00971684"/>
    <w:rsid w:val="009717D8"/>
    <w:rsid w:val="00971864"/>
    <w:rsid w:val="00971886"/>
    <w:rsid w:val="0097195B"/>
    <w:rsid w:val="00971C9F"/>
    <w:rsid w:val="00971CE2"/>
    <w:rsid w:val="00971D10"/>
    <w:rsid w:val="009720CB"/>
    <w:rsid w:val="009722ED"/>
    <w:rsid w:val="00972338"/>
    <w:rsid w:val="0097239D"/>
    <w:rsid w:val="0097250A"/>
    <w:rsid w:val="00972884"/>
    <w:rsid w:val="009729A2"/>
    <w:rsid w:val="00972D04"/>
    <w:rsid w:val="00972D4D"/>
    <w:rsid w:val="00973344"/>
    <w:rsid w:val="009733F9"/>
    <w:rsid w:val="0097353F"/>
    <w:rsid w:val="009735B7"/>
    <w:rsid w:val="009737D7"/>
    <w:rsid w:val="009738E9"/>
    <w:rsid w:val="009738F6"/>
    <w:rsid w:val="009739A8"/>
    <w:rsid w:val="00973BA3"/>
    <w:rsid w:val="00973BD6"/>
    <w:rsid w:val="00973DE0"/>
    <w:rsid w:val="00974088"/>
    <w:rsid w:val="00974177"/>
    <w:rsid w:val="0097420E"/>
    <w:rsid w:val="00974555"/>
    <w:rsid w:val="0097458B"/>
    <w:rsid w:val="009745B8"/>
    <w:rsid w:val="009748D0"/>
    <w:rsid w:val="0097497B"/>
    <w:rsid w:val="00974AA4"/>
    <w:rsid w:val="00974B09"/>
    <w:rsid w:val="00974B27"/>
    <w:rsid w:val="009751E4"/>
    <w:rsid w:val="009752AF"/>
    <w:rsid w:val="009757C4"/>
    <w:rsid w:val="00975B6B"/>
    <w:rsid w:val="00975BAD"/>
    <w:rsid w:val="00975C6E"/>
    <w:rsid w:val="00975D41"/>
    <w:rsid w:val="00975FDA"/>
    <w:rsid w:val="009761EE"/>
    <w:rsid w:val="00976665"/>
    <w:rsid w:val="00976E99"/>
    <w:rsid w:val="00976F2F"/>
    <w:rsid w:val="00977115"/>
    <w:rsid w:val="0097713F"/>
    <w:rsid w:val="00977143"/>
    <w:rsid w:val="009776C2"/>
    <w:rsid w:val="00977C79"/>
    <w:rsid w:val="00977CF3"/>
    <w:rsid w:val="00977E2A"/>
    <w:rsid w:val="00977E34"/>
    <w:rsid w:val="00977E71"/>
    <w:rsid w:val="00977FBE"/>
    <w:rsid w:val="00980097"/>
    <w:rsid w:val="00980108"/>
    <w:rsid w:val="00980330"/>
    <w:rsid w:val="009803A8"/>
    <w:rsid w:val="00980BBC"/>
    <w:rsid w:val="00980CDB"/>
    <w:rsid w:val="00980E27"/>
    <w:rsid w:val="00980F84"/>
    <w:rsid w:val="00980FAB"/>
    <w:rsid w:val="009811B8"/>
    <w:rsid w:val="009813F7"/>
    <w:rsid w:val="009814C1"/>
    <w:rsid w:val="00981539"/>
    <w:rsid w:val="00981597"/>
    <w:rsid w:val="0098161D"/>
    <w:rsid w:val="00981921"/>
    <w:rsid w:val="00981D40"/>
    <w:rsid w:val="00981E8F"/>
    <w:rsid w:val="00981F84"/>
    <w:rsid w:val="00982275"/>
    <w:rsid w:val="00982375"/>
    <w:rsid w:val="009823FC"/>
    <w:rsid w:val="00982573"/>
    <w:rsid w:val="0098258D"/>
    <w:rsid w:val="009828C3"/>
    <w:rsid w:val="00982A33"/>
    <w:rsid w:val="00982A9F"/>
    <w:rsid w:val="00982B3B"/>
    <w:rsid w:val="00983068"/>
    <w:rsid w:val="00983319"/>
    <w:rsid w:val="0098343B"/>
    <w:rsid w:val="00983443"/>
    <w:rsid w:val="009835AC"/>
    <w:rsid w:val="0098369D"/>
    <w:rsid w:val="00983743"/>
    <w:rsid w:val="00983767"/>
    <w:rsid w:val="0098376D"/>
    <w:rsid w:val="009839B4"/>
    <w:rsid w:val="00983C47"/>
    <w:rsid w:val="00983C67"/>
    <w:rsid w:val="00983CB0"/>
    <w:rsid w:val="00983D7A"/>
    <w:rsid w:val="00984009"/>
    <w:rsid w:val="0098400C"/>
    <w:rsid w:val="00984148"/>
    <w:rsid w:val="00984168"/>
    <w:rsid w:val="00984475"/>
    <w:rsid w:val="0098472D"/>
    <w:rsid w:val="0098484F"/>
    <w:rsid w:val="0098487E"/>
    <w:rsid w:val="00984B7F"/>
    <w:rsid w:val="00984EC9"/>
    <w:rsid w:val="009850CE"/>
    <w:rsid w:val="009851B0"/>
    <w:rsid w:val="009854DF"/>
    <w:rsid w:val="00985734"/>
    <w:rsid w:val="0098588D"/>
    <w:rsid w:val="009858F9"/>
    <w:rsid w:val="00985972"/>
    <w:rsid w:val="009859A9"/>
    <w:rsid w:val="00985AAB"/>
    <w:rsid w:val="00985B84"/>
    <w:rsid w:val="00985E8A"/>
    <w:rsid w:val="0098604F"/>
    <w:rsid w:val="009860AC"/>
    <w:rsid w:val="00986274"/>
    <w:rsid w:val="00986324"/>
    <w:rsid w:val="0098639A"/>
    <w:rsid w:val="0098670E"/>
    <w:rsid w:val="00986890"/>
    <w:rsid w:val="009869E1"/>
    <w:rsid w:val="00986BC1"/>
    <w:rsid w:val="00986DCB"/>
    <w:rsid w:val="00986ED3"/>
    <w:rsid w:val="0098729A"/>
    <w:rsid w:val="0098738C"/>
    <w:rsid w:val="009874BF"/>
    <w:rsid w:val="009875F5"/>
    <w:rsid w:val="00987682"/>
    <w:rsid w:val="009879A4"/>
    <w:rsid w:val="009879E5"/>
    <w:rsid w:val="00987A85"/>
    <w:rsid w:val="00987A8F"/>
    <w:rsid w:val="00987AC9"/>
    <w:rsid w:val="00987DEE"/>
    <w:rsid w:val="00987F02"/>
    <w:rsid w:val="009900D3"/>
    <w:rsid w:val="00990375"/>
    <w:rsid w:val="00990470"/>
    <w:rsid w:val="00990536"/>
    <w:rsid w:val="00990571"/>
    <w:rsid w:val="009906F4"/>
    <w:rsid w:val="00990AE4"/>
    <w:rsid w:val="00990D44"/>
    <w:rsid w:val="00990DBF"/>
    <w:rsid w:val="00990E02"/>
    <w:rsid w:val="0099120E"/>
    <w:rsid w:val="009914E2"/>
    <w:rsid w:val="0099163A"/>
    <w:rsid w:val="00991AB1"/>
    <w:rsid w:val="00991BA2"/>
    <w:rsid w:val="00991FD3"/>
    <w:rsid w:val="009920FE"/>
    <w:rsid w:val="00992261"/>
    <w:rsid w:val="0099256B"/>
    <w:rsid w:val="00993170"/>
    <w:rsid w:val="00993532"/>
    <w:rsid w:val="0099369E"/>
    <w:rsid w:val="00993A96"/>
    <w:rsid w:val="00993CEF"/>
    <w:rsid w:val="00993EB2"/>
    <w:rsid w:val="009940C7"/>
    <w:rsid w:val="00994170"/>
    <w:rsid w:val="00994183"/>
    <w:rsid w:val="0099442C"/>
    <w:rsid w:val="00994574"/>
    <w:rsid w:val="00994A99"/>
    <w:rsid w:val="00994DAB"/>
    <w:rsid w:val="0099522A"/>
    <w:rsid w:val="009954F0"/>
    <w:rsid w:val="009955A5"/>
    <w:rsid w:val="009956FA"/>
    <w:rsid w:val="00995797"/>
    <w:rsid w:val="0099588B"/>
    <w:rsid w:val="009958D8"/>
    <w:rsid w:val="00995960"/>
    <w:rsid w:val="00995AAC"/>
    <w:rsid w:val="00995AD0"/>
    <w:rsid w:val="00995DC3"/>
    <w:rsid w:val="00995F04"/>
    <w:rsid w:val="00996274"/>
    <w:rsid w:val="00996282"/>
    <w:rsid w:val="009962CA"/>
    <w:rsid w:val="00996A05"/>
    <w:rsid w:val="00996DF7"/>
    <w:rsid w:val="00996E79"/>
    <w:rsid w:val="00996F28"/>
    <w:rsid w:val="009970BB"/>
    <w:rsid w:val="00997367"/>
    <w:rsid w:val="00997462"/>
    <w:rsid w:val="0099781D"/>
    <w:rsid w:val="00997BA5"/>
    <w:rsid w:val="00997C36"/>
    <w:rsid w:val="00997CAB"/>
    <w:rsid w:val="00997E6B"/>
    <w:rsid w:val="009A0334"/>
    <w:rsid w:val="009A079C"/>
    <w:rsid w:val="009A07A5"/>
    <w:rsid w:val="009A09B1"/>
    <w:rsid w:val="009A0AF4"/>
    <w:rsid w:val="009A108C"/>
    <w:rsid w:val="009A125C"/>
    <w:rsid w:val="009A1467"/>
    <w:rsid w:val="009A14F4"/>
    <w:rsid w:val="009A1572"/>
    <w:rsid w:val="009A1641"/>
    <w:rsid w:val="009A16E0"/>
    <w:rsid w:val="009A16EC"/>
    <w:rsid w:val="009A1A06"/>
    <w:rsid w:val="009A1B2B"/>
    <w:rsid w:val="009A1B8F"/>
    <w:rsid w:val="009A1CE8"/>
    <w:rsid w:val="009A1CF0"/>
    <w:rsid w:val="009A1E17"/>
    <w:rsid w:val="009A1F2B"/>
    <w:rsid w:val="009A1FAC"/>
    <w:rsid w:val="009A1FEA"/>
    <w:rsid w:val="009A2060"/>
    <w:rsid w:val="009A22EC"/>
    <w:rsid w:val="009A25BB"/>
    <w:rsid w:val="009A2619"/>
    <w:rsid w:val="009A2976"/>
    <w:rsid w:val="009A2D28"/>
    <w:rsid w:val="009A2D9C"/>
    <w:rsid w:val="009A2DFB"/>
    <w:rsid w:val="009A2FA1"/>
    <w:rsid w:val="009A3139"/>
    <w:rsid w:val="009A333A"/>
    <w:rsid w:val="009A3657"/>
    <w:rsid w:val="009A37D0"/>
    <w:rsid w:val="009A38C0"/>
    <w:rsid w:val="009A38D4"/>
    <w:rsid w:val="009A3913"/>
    <w:rsid w:val="009A39CE"/>
    <w:rsid w:val="009A3E12"/>
    <w:rsid w:val="009A3FAC"/>
    <w:rsid w:val="009A3FC4"/>
    <w:rsid w:val="009A426F"/>
    <w:rsid w:val="009A42FA"/>
    <w:rsid w:val="009A4453"/>
    <w:rsid w:val="009A453A"/>
    <w:rsid w:val="009A4909"/>
    <w:rsid w:val="009A49A0"/>
    <w:rsid w:val="009A4A47"/>
    <w:rsid w:val="009A4DC2"/>
    <w:rsid w:val="009A5376"/>
    <w:rsid w:val="009A548D"/>
    <w:rsid w:val="009A55D9"/>
    <w:rsid w:val="009A5F85"/>
    <w:rsid w:val="009A6557"/>
    <w:rsid w:val="009A69D5"/>
    <w:rsid w:val="009A6C04"/>
    <w:rsid w:val="009A6C43"/>
    <w:rsid w:val="009A6C9C"/>
    <w:rsid w:val="009A6E70"/>
    <w:rsid w:val="009A7208"/>
    <w:rsid w:val="009A73A4"/>
    <w:rsid w:val="009A73AD"/>
    <w:rsid w:val="009A75B7"/>
    <w:rsid w:val="009A76EC"/>
    <w:rsid w:val="009A78C9"/>
    <w:rsid w:val="009A7A01"/>
    <w:rsid w:val="009A7C04"/>
    <w:rsid w:val="009A7C6F"/>
    <w:rsid w:val="009B0157"/>
    <w:rsid w:val="009B022F"/>
    <w:rsid w:val="009B02B9"/>
    <w:rsid w:val="009B0541"/>
    <w:rsid w:val="009B06B9"/>
    <w:rsid w:val="009B080A"/>
    <w:rsid w:val="009B0CB3"/>
    <w:rsid w:val="009B0CFA"/>
    <w:rsid w:val="009B0E52"/>
    <w:rsid w:val="009B0FAE"/>
    <w:rsid w:val="009B0FD7"/>
    <w:rsid w:val="009B1180"/>
    <w:rsid w:val="009B119D"/>
    <w:rsid w:val="009B1676"/>
    <w:rsid w:val="009B171B"/>
    <w:rsid w:val="009B1A04"/>
    <w:rsid w:val="009B1AAA"/>
    <w:rsid w:val="009B1AF7"/>
    <w:rsid w:val="009B1C8D"/>
    <w:rsid w:val="009B1DB1"/>
    <w:rsid w:val="009B1EAE"/>
    <w:rsid w:val="009B1F64"/>
    <w:rsid w:val="009B1FB9"/>
    <w:rsid w:val="009B1FC0"/>
    <w:rsid w:val="009B225C"/>
    <w:rsid w:val="009B25FC"/>
    <w:rsid w:val="009B2855"/>
    <w:rsid w:val="009B2BA1"/>
    <w:rsid w:val="009B2C54"/>
    <w:rsid w:val="009B2CF3"/>
    <w:rsid w:val="009B2D4B"/>
    <w:rsid w:val="009B2D53"/>
    <w:rsid w:val="009B308E"/>
    <w:rsid w:val="009B34A5"/>
    <w:rsid w:val="009B373A"/>
    <w:rsid w:val="009B387A"/>
    <w:rsid w:val="009B3937"/>
    <w:rsid w:val="009B39AD"/>
    <w:rsid w:val="009B3A9B"/>
    <w:rsid w:val="009B3D10"/>
    <w:rsid w:val="009B403F"/>
    <w:rsid w:val="009B42B6"/>
    <w:rsid w:val="009B431C"/>
    <w:rsid w:val="009B4336"/>
    <w:rsid w:val="009B437E"/>
    <w:rsid w:val="009B4384"/>
    <w:rsid w:val="009B47BA"/>
    <w:rsid w:val="009B4BF0"/>
    <w:rsid w:val="009B4C4B"/>
    <w:rsid w:val="009B5341"/>
    <w:rsid w:val="009B5553"/>
    <w:rsid w:val="009B597E"/>
    <w:rsid w:val="009B5A6A"/>
    <w:rsid w:val="009B5AE1"/>
    <w:rsid w:val="009B5D0C"/>
    <w:rsid w:val="009B5DEE"/>
    <w:rsid w:val="009B5F25"/>
    <w:rsid w:val="009B621E"/>
    <w:rsid w:val="009B6406"/>
    <w:rsid w:val="009B6434"/>
    <w:rsid w:val="009B6439"/>
    <w:rsid w:val="009B647C"/>
    <w:rsid w:val="009B6564"/>
    <w:rsid w:val="009B6895"/>
    <w:rsid w:val="009B68F1"/>
    <w:rsid w:val="009B6A80"/>
    <w:rsid w:val="009B6C78"/>
    <w:rsid w:val="009B6FB8"/>
    <w:rsid w:val="009B70ED"/>
    <w:rsid w:val="009B7133"/>
    <w:rsid w:val="009B7443"/>
    <w:rsid w:val="009B7599"/>
    <w:rsid w:val="009B7624"/>
    <w:rsid w:val="009B76AF"/>
    <w:rsid w:val="009B7B18"/>
    <w:rsid w:val="009B7B91"/>
    <w:rsid w:val="009B7C77"/>
    <w:rsid w:val="009B7E41"/>
    <w:rsid w:val="009C0099"/>
    <w:rsid w:val="009C0272"/>
    <w:rsid w:val="009C03F9"/>
    <w:rsid w:val="009C05EC"/>
    <w:rsid w:val="009C07BF"/>
    <w:rsid w:val="009C0AA0"/>
    <w:rsid w:val="009C0ADA"/>
    <w:rsid w:val="009C0DA3"/>
    <w:rsid w:val="009C11AF"/>
    <w:rsid w:val="009C12E5"/>
    <w:rsid w:val="009C1430"/>
    <w:rsid w:val="009C16F5"/>
    <w:rsid w:val="009C1D92"/>
    <w:rsid w:val="009C1F0A"/>
    <w:rsid w:val="009C20C3"/>
    <w:rsid w:val="009C21A2"/>
    <w:rsid w:val="009C25F0"/>
    <w:rsid w:val="009C2738"/>
    <w:rsid w:val="009C28EC"/>
    <w:rsid w:val="009C2910"/>
    <w:rsid w:val="009C2AF5"/>
    <w:rsid w:val="009C2B79"/>
    <w:rsid w:val="009C2C02"/>
    <w:rsid w:val="009C3077"/>
    <w:rsid w:val="009C318B"/>
    <w:rsid w:val="009C31DA"/>
    <w:rsid w:val="009C3306"/>
    <w:rsid w:val="009C3443"/>
    <w:rsid w:val="009C3683"/>
    <w:rsid w:val="009C3743"/>
    <w:rsid w:val="009C388D"/>
    <w:rsid w:val="009C39D9"/>
    <w:rsid w:val="009C3A2D"/>
    <w:rsid w:val="009C3BFA"/>
    <w:rsid w:val="009C3DDF"/>
    <w:rsid w:val="009C3DF3"/>
    <w:rsid w:val="009C3F2E"/>
    <w:rsid w:val="009C4273"/>
    <w:rsid w:val="009C43F5"/>
    <w:rsid w:val="009C474E"/>
    <w:rsid w:val="009C477C"/>
    <w:rsid w:val="009C496C"/>
    <w:rsid w:val="009C4C8B"/>
    <w:rsid w:val="009C54AE"/>
    <w:rsid w:val="009C54D8"/>
    <w:rsid w:val="009C567F"/>
    <w:rsid w:val="009C5BF1"/>
    <w:rsid w:val="009C6277"/>
    <w:rsid w:val="009C6319"/>
    <w:rsid w:val="009C6601"/>
    <w:rsid w:val="009C671A"/>
    <w:rsid w:val="009C6A86"/>
    <w:rsid w:val="009C6B8E"/>
    <w:rsid w:val="009C6BEE"/>
    <w:rsid w:val="009C6E5A"/>
    <w:rsid w:val="009C6F25"/>
    <w:rsid w:val="009C7143"/>
    <w:rsid w:val="009C735F"/>
    <w:rsid w:val="009C77D0"/>
    <w:rsid w:val="009C77EF"/>
    <w:rsid w:val="009C7C34"/>
    <w:rsid w:val="009C7C73"/>
    <w:rsid w:val="009C7E74"/>
    <w:rsid w:val="009C7EA9"/>
    <w:rsid w:val="009D026F"/>
    <w:rsid w:val="009D043D"/>
    <w:rsid w:val="009D047A"/>
    <w:rsid w:val="009D052D"/>
    <w:rsid w:val="009D05CE"/>
    <w:rsid w:val="009D062D"/>
    <w:rsid w:val="009D0693"/>
    <w:rsid w:val="009D0746"/>
    <w:rsid w:val="009D0AF8"/>
    <w:rsid w:val="009D1910"/>
    <w:rsid w:val="009D1922"/>
    <w:rsid w:val="009D1C43"/>
    <w:rsid w:val="009D1DF7"/>
    <w:rsid w:val="009D20AD"/>
    <w:rsid w:val="009D23EF"/>
    <w:rsid w:val="009D2649"/>
    <w:rsid w:val="009D28C6"/>
    <w:rsid w:val="009D297A"/>
    <w:rsid w:val="009D2B74"/>
    <w:rsid w:val="009D2CAB"/>
    <w:rsid w:val="009D2FC2"/>
    <w:rsid w:val="009D3019"/>
    <w:rsid w:val="009D30BF"/>
    <w:rsid w:val="009D3387"/>
    <w:rsid w:val="009D383D"/>
    <w:rsid w:val="009D3B2A"/>
    <w:rsid w:val="009D3EC1"/>
    <w:rsid w:val="009D3FCA"/>
    <w:rsid w:val="009D3FEA"/>
    <w:rsid w:val="009D402A"/>
    <w:rsid w:val="009D435A"/>
    <w:rsid w:val="009D444A"/>
    <w:rsid w:val="009D45BC"/>
    <w:rsid w:val="009D46A3"/>
    <w:rsid w:val="009D46FD"/>
    <w:rsid w:val="009D4D06"/>
    <w:rsid w:val="009D50DD"/>
    <w:rsid w:val="009D530B"/>
    <w:rsid w:val="009D5368"/>
    <w:rsid w:val="009D5707"/>
    <w:rsid w:val="009D5746"/>
    <w:rsid w:val="009D5810"/>
    <w:rsid w:val="009D5B30"/>
    <w:rsid w:val="009D5BAB"/>
    <w:rsid w:val="009D5CE3"/>
    <w:rsid w:val="009D5D6A"/>
    <w:rsid w:val="009D5E35"/>
    <w:rsid w:val="009D60C2"/>
    <w:rsid w:val="009D63A6"/>
    <w:rsid w:val="009D6475"/>
    <w:rsid w:val="009D649E"/>
    <w:rsid w:val="009D65FC"/>
    <w:rsid w:val="009D66D9"/>
    <w:rsid w:val="009D6728"/>
    <w:rsid w:val="009D6776"/>
    <w:rsid w:val="009D6821"/>
    <w:rsid w:val="009D6830"/>
    <w:rsid w:val="009D68C5"/>
    <w:rsid w:val="009D69DE"/>
    <w:rsid w:val="009D6B87"/>
    <w:rsid w:val="009D6C0B"/>
    <w:rsid w:val="009D70A1"/>
    <w:rsid w:val="009D738E"/>
    <w:rsid w:val="009D754A"/>
    <w:rsid w:val="009D75A8"/>
    <w:rsid w:val="009D78E0"/>
    <w:rsid w:val="009D7F87"/>
    <w:rsid w:val="009E00B5"/>
    <w:rsid w:val="009E04DE"/>
    <w:rsid w:val="009E0C3A"/>
    <w:rsid w:val="009E138A"/>
    <w:rsid w:val="009E1786"/>
    <w:rsid w:val="009E17F7"/>
    <w:rsid w:val="009E1B9C"/>
    <w:rsid w:val="009E1EF9"/>
    <w:rsid w:val="009E1FCA"/>
    <w:rsid w:val="009E1FE7"/>
    <w:rsid w:val="009E2167"/>
    <w:rsid w:val="009E23A0"/>
    <w:rsid w:val="009E2648"/>
    <w:rsid w:val="009E29DE"/>
    <w:rsid w:val="009E2C67"/>
    <w:rsid w:val="009E2DA5"/>
    <w:rsid w:val="009E2FBE"/>
    <w:rsid w:val="009E300B"/>
    <w:rsid w:val="009E3580"/>
    <w:rsid w:val="009E358D"/>
    <w:rsid w:val="009E3C98"/>
    <w:rsid w:val="009E3CC8"/>
    <w:rsid w:val="009E3D38"/>
    <w:rsid w:val="009E3DBC"/>
    <w:rsid w:val="009E3EDD"/>
    <w:rsid w:val="009E416D"/>
    <w:rsid w:val="009E41F7"/>
    <w:rsid w:val="009E429E"/>
    <w:rsid w:val="009E435C"/>
    <w:rsid w:val="009E4579"/>
    <w:rsid w:val="009E45A9"/>
    <w:rsid w:val="009E4B04"/>
    <w:rsid w:val="009E4C35"/>
    <w:rsid w:val="009E4D47"/>
    <w:rsid w:val="009E4DA3"/>
    <w:rsid w:val="009E5174"/>
    <w:rsid w:val="009E5396"/>
    <w:rsid w:val="009E5573"/>
    <w:rsid w:val="009E59FA"/>
    <w:rsid w:val="009E5B3B"/>
    <w:rsid w:val="009E5BB1"/>
    <w:rsid w:val="009E5C61"/>
    <w:rsid w:val="009E5E3A"/>
    <w:rsid w:val="009E6100"/>
    <w:rsid w:val="009E63CA"/>
    <w:rsid w:val="009E6651"/>
    <w:rsid w:val="009E6830"/>
    <w:rsid w:val="009E6898"/>
    <w:rsid w:val="009E6A99"/>
    <w:rsid w:val="009E6C05"/>
    <w:rsid w:val="009E6D17"/>
    <w:rsid w:val="009E6EEA"/>
    <w:rsid w:val="009E6FB0"/>
    <w:rsid w:val="009E7036"/>
    <w:rsid w:val="009E70E3"/>
    <w:rsid w:val="009E7379"/>
    <w:rsid w:val="009E745F"/>
    <w:rsid w:val="009E7766"/>
    <w:rsid w:val="009E7843"/>
    <w:rsid w:val="009E793D"/>
    <w:rsid w:val="009E797E"/>
    <w:rsid w:val="009E79B8"/>
    <w:rsid w:val="009E7A80"/>
    <w:rsid w:val="009E7AD1"/>
    <w:rsid w:val="009E7C8F"/>
    <w:rsid w:val="009E7D0C"/>
    <w:rsid w:val="009E7E7A"/>
    <w:rsid w:val="009F0A5A"/>
    <w:rsid w:val="009F0CFC"/>
    <w:rsid w:val="009F0D04"/>
    <w:rsid w:val="009F0D6A"/>
    <w:rsid w:val="009F0F1D"/>
    <w:rsid w:val="009F101D"/>
    <w:rsid w:val="009F1089"/>
    <w:rsid w:val="009F11D3"/>
    <w:rsid w:val="009F13F2"/>
    <w:rsid w:val="009F143F"/>
    <w:rsid w:val="009F1659"/>
    <w:rsid w:val="009F16A3"/>
    <w:rsid w:val="009F174E"/>
    <w:rsid w:val="009F1803"/>
    <w:rsid w:val="009F184E"/>
    <w:rsid w:val="009F18BF"/>
    <w:rsid w:val="009F1943"/>
    <w:rsid w:val="009F19FB"/>
    <w:rsid w:val="009F1C35"/>
    <w:rsid w:val="009F1E30"/>
    <w:rsid w:val="009F1E7F"/>
    <w:rsid w:val="009F2069"/>
    <w:rsid w:val="009F219D"/>
    <w:rsid w:val="009F22F2"/>
    <w:rsid w:val="009F2357"/>
    <w:rsid w:val="009F25D5"/>
    <w:rsid w:val="009F26DA"/>
    <w:rsid w:val="009F27FA"/>
    <w:rsid w:val="009F292C"/>
    <w:rsid w:val="009F2A4F"/>
    <w:rsid w:val="009F2A9E"/>
    <w:rsid w:val="009F2AF6"/>
    <w:rsid w:val="009F31F8"/>
    <w:rsid w:val="009F3282"/>
    <w:rsid w:val="009F3349"/>
    <w:rsid w:val="009F3804"/>
    <w:rsid w:val="009F38D6"/>
    <w:rsid w:val="009F3E64"/>
    <w:rsid w:val="009F3E81"/>
    <w:rsid w:val="009F405B"/>
    <w:rsid w:val="009F420A"/>
    <w:rsid w:val="009F4250"/>
    <w:rsid w:val="009F42CB"/>
    <w:rsid w:val="009F42E7"/>
    <w:rsid w:val="009F4364"/>
    <w:rsid w:val="009F43D8"/>
    <w:rsid w:val="009F442E"/>
    <w:rsid w:val="009F45E7"/>
    <w:rsid w:val="009F4758"/>
    <w:rsid w:val="009F47F1"/>
    <w:rsid w:val="009F4916"/>
    <w:rsid w:val="009F4D5E"/>
    <w:rsid w:val="009F541E"/>
    <w:rsid w:val="009F5595"/>
    <w:rsid w:val="009F5698"/>
    <w:rsid w:val="009F56D7"/>
    <w:rsid w:val="009F5855"/>
    <w:rsid w:val="009F5BD8"/>
    <w:rsid w:val="009F6069"/>
    <w:rsid w:val="009F6128"/>
    <w:rsid w:val="009F6309"/>
    <w:rsid w:val="009F68B4"/>
    <w:rsid w:val="009F6BA8"/>
    <w:rsid w:val="009F6E01"/>
    <w:rsid w:val="009F6E8C"/>
    <w:rsid w:val="009F7237"/>
    <w:rsid w:val="009F7520"/>
    <w:rsid w:val="009F7723"/>
    <w:rsid w:val="009F7739"/>
    <w:rsid w:val="009F776D"/>
    <w:rsid w:val="009F7857"/>
    <w:rsid w:val="009F7B1B"/>
    <w:rsid w:val="009F7B1C"/>
    <w:rsid w:val="009F7DB5"/>
    <w:rsid w:val="00A00067"/>
    <w:rsid w:val="00A005E2"/>
    <w:rsid w:val="00A00838"/>
    <w:rsid w:val="00A00987"/>
    <w:rsid w:val="00A00B82"/>
    <w:rsid w:val="00A010BB"/>
    <w:rsid w:val="00A011C8"/>
    <w:rsid w:val="00A01568"/>
    <w:rsid w:val="00A01900"/>
    <w:rsid w:val="00A01B6F"/>
    <w:rsid w:val="00A01B96"/>
    <w:rsid w:val="00A01D5B"/>
    <w:rsid w:val="00A0293B"/>
    <w:rsid w:val="00A02B29"/>
    <w:rsid w:val="00A02D8C"/>
    <w:rsid w:val="00A03007"/>
    <w:rsid w:val="00A03121"/>
    <w:rsid w:val="00A033A5"/>
    <w:rsid w:val="00A0344F"/>
    <w:rsid w:val="00A03AAD"/>
    <w:rsid w:val="00A0411B"/>
    <w:rsid w:val="00A04142"/>
    <w:rsid w:val="00A042B9"/>
    <w:rsid w:val="00A042EC"/>
    <w:rsid w:val="00A0464D"/>
    <w:rsid w:val="00A04658"/>
    <w:rsid w:val="00A04B40"/>
    <w:rsid w:val="00A050AD"/>
    <w:rsid w:val="00A0513D"/>
    <w:rsid w:val="00A05248"/>
    <w:rsid w:val="00A053D4"/>
    <w:rsid w:val="00A05739"/>
    <w:rsid w:val="00A059D3"/>
    <w:rsid w:val="00A05B29"/>
    <w:rsid w:val="00A05B96"/>
    <w:rsid w:val="00A05C8D"/>
    <w:rsid w:val="00A05E1F"/>
    <w:rsid w:val="00A066AC"/>
    <w:rsid w:val="00A06A4D"/>
    <w:rsid w:val="00A06A96"/>
    <w:rsid w:val="00A06CE7"/>
    <w:rsid w:val="00A06E5E"/>
    <w:rsid w:val="00A06E97"/>
    <w:rsid w:val="00A0705B"/>
    <w:rsid w:val="00A074F9"/>
    <w:rsid w:val="00A077F7"/>
    <w:rsid w:val="00A078DE"/>
    <w:rsid w:val="00A078F4"/>
    <w:rsid w:val="00A10119"/>
    <w:rsid w:val="00A10188"/>
    <w:rsid w:val="00A10329"/>
    <w:rsid w:val="00A104DF"/>
    <w:rsid w:val="00A1051D"/>
    <w:rsid w:val="00A105C4"/>
    <w:rsid w:val="00A10635"/>
    <w:rsid w:val="00A106FF"/>
    <w:rsid w:val="00A108BF"/>
    <w:rsid w:val="00A10A41"/>
    <w:rsid w:val="00A111AF"/>
    <w:rsid w:val="00A111B6"/>
    <w:rsid w:val="00A11A47"/>
    <w:rsid w:val="00A11F12"/>
    <w:rsid w:val="00A11FD7"/>
    <w:rsid w:val="00A120EE"/>
    <w:rsid w:val="00A121BB"/>
    <w:rsid w:val="00A12310"/>
    <w:rsid w:val="00A124BB"/>
    <w:rsid w:val="00A126A5"/>
    <w:rsid w:val="00A1298F"/>
    <w:rsid w:val="00A12A40"/>
    <w:rsid w:val="00A1360F"/>
    <w:rsid w:val="00A13A45"/>
    <w:rsid w:val="00A13BC4"/>
    <w:rsid w:val="00A1408F"/>
    <w:rsid w:val="00A142FF"/>
    <w:rsid w:val="00A14493"/>
    <w:rsid w:val="00A146F2"/>
    <w:rsid w:val="00A14D0C"/>
    <w:rsid w:val="00A14D8C"/>
    <w:rsid w:val="00A14DB3"/>
    <w:rsid w:val="00A1501B"/>
    <w:rsid w:val="00A15519"/>
    <w:rsid w:val="00A15953"/>
    <w:rsid w:val="00A15C0D"/>
    <w:rsid w:val="00A15C21"/>
    <w:rsid w:val="00A15CC4"/>
    <w:rsid w:val="00A15D94"/>
    <w:rsid w:val="00A15F41"/>
    <w:rsid w:val="00A16183"/>
    <w:rsid w:val="00A161FA"/>
    <w:rsid w:val="00A162C6"/>
    <w:rsid w:val="00A1646C"/>
    <w:rsid w:val="00A1672D"/>
    <w:rsid w:val="00A16B30"/>
    <w:rsid w:val="00A16C20"/>
    <w:rsid w:val="00A16ECB"/>
    <w:rsid w:val="00A16FAA"/>
    <w:rsid w:val="00A17446"/>
    <w:rsid w:val="00A175D7"/>
    <w:rsid w:val="00A1799A"/>
    <w:rsid w:val="00A17C7C"/>
    <w:rsid w:val="00A17E09"/>
    <w:rsid w:val="00A17F3C"/>
    <w:rsid w:val="00A20137"/>
    <w:rsid w:val="00A20192"/>
    <w:rsid w:val="00A20287"/>
    <w:rsid w:val="00A204D6"/>
    <w:rsid w:val="00A2052F"/>
    <w:rsid w:val="00A20760"/>
    <w:rsid w:val="00A20825"/>
    <w:rsid w:val="00A20831"/>
    <w:rsid w:val="00A20ECB"/>
    <w:rsid w:val="00A20F8E"/>
    <w:rsid w:val="00A210D9"/>
    <w:rsid w:val="00A213FE"/>
    <w:rsid w:val="00A214B0"/>
    <w:rsid w:val="00A217DE"/>
    <w:rsid w:val="00A217E4"/>
    <w:rsid w:val="00A219D9"/>
    <w:rsid w:val="00A21A67"/>
    <w:rsid w:val="00A21B11"/>
    <w:rsid w:val="00A21E46"/>
    <w:rsid w:val="00A2232D"/>
    <w:rsid w:val="00A223C2"/>
    <w:rsid w:val="00A22707"/>
    <w:rsid w:val="00A2271A"/>
    <w:rsid w:val="00A22BA0"/>
    <w:rsid w:val="00A22D12"/>
    <w:rsid w:val="00A230CE"/>
    <w:rsid w:val="00A23150"/>
    <w:rsid w:val="00A2335D"/>
    <w:rsid w:val="00A23455"/>
    <w:rsid w:val="00A23487"/>
    <w:rsid w:val="00A23721"/>
    <w:rsid w:val="00A23767"/>
    <w:rsid w:val="00A23859"/>
    <w:rsid w:val="00A239E0"/>
    <w:rsid w:val="00A239E7"/>
    <w:rsid w:val="00A23AAD"/>
    <w:rsid w:val="00A23C52"/>
    <w:rsid w:val="00A23CAC"/>
    <w:rsid w:val="00A23FB1"/>
    <w:rsid w:val="00A240B8"/>
    <w:rsid w:val="00A2425F"/>
    <w:rsid w:val="00A242AA"/>
    <w:rsid w:val="00A2433F"/>
    <w:rsid w:val="00A243D2"/>
    <w:rsid w:val="00A24468"/>
    <w:rsid w:val="00A247F9"/>
    <w:rsid w:val="00A249D5"/>
    <w:rsid w:val="00A24ACA"/>
    <w:rsid w:val="00A24AE7"/>
    <w:rsid w:val="00A24C1C"/>
    <w:rsid w:val="00A24CE4"/>
    <w:rsid w:val="00A24D3D"/>
    <w:rsid w:val="00A25003"/>
    <w:rsid w:val="00A25024"/>
    <w:rsid w:val="00A25050"/>
    <w:rsid w:val="00A2509F"/>
    <w:rsid w:val="00A25542"/>
    <w:rsid w:val="00A2562C"/>
    <w:rsid w:val="00A25681"/>
    <w:rsid w:val="00A2580A"/>
    <w:rsid w:val="00A2585D"/>
    <w:rsid w:val="00A25BEE"/>
    <w:rsid w:val="00A25C8A"/>
    <w:rsid w:val="00A25C99"/>
    <w:rsid w:val="00A264FA"/>
    <w:rsid w:val="00A2652B"/>
    <w:rsid w:val="00A2659B"/>
    <w:rsid w:val="00A267E8"/>
    <w:rsid w:val="00A26AE9"/>
    <w:rsid w:val="00A26FC0"/>
    <w:rsid w:val="00A27009"/>
    <w:rsid w:val="00A27259"/>
    <w:rsid w:val="00A273EF"/>
    <w:rsid w:val="00A2754E"/>
    <w:rsid w:val="00A2770F"/>
    <w:rsid w:val="00A2794F"/>
    <w:rsid w:val="00A27D62"/>
    <w:rsid w:val="00A27DE4"/>
    <w:rsid w:val="00A30036"/>
    <w:rsid w:val="00A303B6"/>
    <w:rsid w:val="00A30495"/>
    <w:rsid w:val="00A3056C"/>
    <w:rsid w:val="00A305FD"/>
    <w:rsid w:val="00A30717"/>
    <w:rsid w:val="00A30CB7"/>
    <w:rsid w:val="00A30E3C"/>
    <w:rsid w:val="00A30E4C"/>
    <w:rsid w:val="00A30F48"/>
    <w:rsid w:val="00A30F87"/>
    <w:rsid w:val="00A30FA1"/>
    <w:rsid w:val="00A3101B"/>
    <w:rsid w:val="00A310F7"/>
    <w:rsid w:val="00A31253"/>
    <w:rsid w:val="00A3170D"/>
    <w:rsid w:val="00A3192B"/>
    <w:rsid w:val="00A31B9C"/>
    <w:rsid w:val="00A31E88"/>
    <w:rsid w:val="00A31F45"/>
    <w:rsid w:val="00A320E5"/>
    <w:rsid w:val="00A3226B"/>
    <w:rsid w:val="00A3244A"/>
    <w:rsid w:val="00A32521"/>
    <w:rsid w:val="00A32536"/>
    <w:rsid w:val="00A325B7"/>
    <w:rsid w:val="00A325CB"/>
    <w:rsid w:val="00A326C0"/>
    <w:rsid w:val="00A327A3"/>
    <w:rsid w:val="00A32857"/>
    <w:rsid w:val="00A32E2D"/>
    <w:rsid w:val="00A333BA"/>
    <w:rsid w:val="00A337AC"/>
    <w:rsid w:val="00A3381E"/>
    <w:rsid w:val="00A339CE"/>
    <w:rsid w:val="00A33B04"/>
    <w:rsid w:val="00A33BCC"/>
    <w:rsid w:val="00A33DD8"/>
    <w:rsid w:val="00A34669"/>
    <w:rsid w:val="00A348D6"/>
    <w:rsid w:val="00A34D6D"/>
    <w:rsid w:val="00A34DB1"/>
    <w:rsid w:val="00A34E50"/>
    <w:rsid w:val="00A34F94"/>
    <w:rsid w:val="00A350E6"/>
    <w:rsid w:val="00A3522F"/>
    <w:rsid w:val="00A355D9"/>
    <w:rsid w:val="00A3566C"/>
    <w:rsid w:val="00A356C7"/>
    <w:rsid w:val="00A356DB"/>
    <w:rsid w:val="00A359B7"/>
    <w:rsid w:val="00A3681E"/>
    <w:rsid w:val="00A36965"/>
    <w:rsid w:val="00A36D38"/>
    <w:rsid w:val="00A36E69"/>
    <w:rsid w:val="00A36F94"/>
    <w:rsid w:val="00A3701A"/>
    <w:rsid w:val="00A37053"/>
    <w:rsid w:val="00A370AC"/>
    <w:rsid w:val="00A3783E"/>
    <w:rsid w:val="00A378C3"/>
    <w:rsid w:val="00A37958"/>
    <w:rsid w:val="00A40165"/>
    <w:rsid w:val="00A401F6"/>
    <w:rsid w:val="00A402A5"/>
    <w:rsid w:val="00A405D1"/>
    <w:rsid w:val="00A40631"/>
    <w:rsid w:val="00A40781"/>
    <w:rsid w:val="00A407EC"/>
    <w:rsid w:val="00A40AF4"/>
    <w:rsid w:val="00A40BA9"/>
    <w:rsid w:val="00A414D1"/>
    <w:rsid w:val="00A41586"/>
    <w:rsid w:val="00A41611"/>
    <w:rsid w:val="00A41662"/>
    <w:rsid w:val="00A41CCB"/>
    <w:rsid w:val="00A42242"/>
    <w:rsid w:val="00A42469"/>
    <w:rsid w:val="00A4248C"/>
    <w:rsid w:val="00A42528"/>
    <w:rsid w:val="00A4268E"/>
    <w:rsid w:val="00A42A15"/>
    <w:rsid w:val="00A42CDB"/>
    <w:rsid w:val="00A42EF8"/>
    <w:rsid w:val="00A42FA4"/>
    <w:rsid w:val="00A4329B"/>
    <w:rsid w:val="00A43402"/>
    <w:rsid w:val="00A43653"/>
    <w:rsid w:val="00A43A8A"/>
    <w:rsid w:val="00A43B4F"/>
    <w:rsid w:val="00A43ECF"/>
    <w:rsid w:val="00A43F9D"/>
    <w:rsid w:val="00A441AF"/>
    <w:rsid w:val="00A4430E"/>
    <w:rsid w:val="00A446C3"/>
    <w:rsid w:val="00A447EA"/>
    <w:rsid w:val="00A449CE"/>
    <w:rsid w:val="00A44DD0"/>
    <w:rsid w:val="00A44E87"/>
    <w:rsid w:val="00A44FE0"/>
    <w:rsid w:val="00A4501B"/>
    <w:rsid w:val="00A4507B"/>
    <w:rsid w:val="00A450BA"/>
    <w:rsid w:val="00A451B9"/>
    <w:rsid w:val="00A453B3"/>
    <w:rsid w:val="00A453D3"/>
    <w:rsid w:val="00A4551C"/>
    <w:rsid w:val="00A45A96"/>
    <w:rsid w:val="00A45BB0"/>
    <w:rsid w:val="00A45D42"/>
    <w:rsid w:val="00A45F88"/>
    <w:rsid w:val="00A460E5"/>
    <w:rsid w:val="00A4610B"/>
    <w:rsid w:val="00A46283"/>
    <w:rsid w:val="00A462E8"/>
    <w:rsid w:val="00A46379"/>
    <w:rsid w:val="00A46758"/>
    <w:rsid w:val="00A46C36"/>
    <w:rsid w:val="00A46CE8"/>
    <w:rsid w:val="00A46D32"/>
    <w:rsid w:val="00A47041"/>
    <w:rsid w:val="00A47054"/>
    <w:rsid w:val="00A4705D"/>
    <w:rsid w:val="00A4741C"/>
    <w:rsid w:val="00A47799"/>
    <w:rsid w:val="00A47A16"/>
    <w:rsid w:val="00A47B8D"/>
    <w:rsid w:val="00A47C4B"/>
    <w:rsid w:val="00A47ECE"/>
    <w:rsid w:val="00A47F30"/>
    <w:rsid w:val="00A47FFD"/>
    <w:rsid w:val="00A500B3"/>
    <w:rsid w:val="00A501BD"/>
    <w:rsid w:val="00A50346"/>
    <w:rsid w:val="00A50388"/>
    <w:rsid w:val="00A50650"/>
    <w:rsid w:val="00A506DB"/>
    <w:rsid w:val="00A507C4"/>
    <w:rsid w:val="00A50885"/>
    <w:rsid w:val="00A50C5A"/>
    <w:rsid w:val="00A50C7E"/>
    <w:rsid w:val="00A50DEC"/>
    <w:rsid w:val="00A50F56"/>
    <w:rsid w:val="00A51036"/>
    <w:rsid w:val="00A51434"/>
    <w:rsid w:val="00A51744"/>
    <w:rsid w:val="00A517C3"/>
    <w:rsid w:val="00A517E6"/>
    <w:rsid w:val="00A518E6"/>
    <w:rsid w:val="00A51D5C"/>
    <w:rsid w:val="00A51EA3"/>
    <w:rsid w:val="00A521E9"/>
    <w:rsid w:val="00A524BB"/>
    <w:rsid w:val="00A524C0"/>
    <w:rsid w:val="00A52537"/>
    <w:rsid w:val="00A527AA"/>
    <w:rsid w:val="00A52813"/>
    <w:rsid w:val="00A52964"/>
    <w:rsid w:val="00A52AB1"/>
    <w:rsid w:val="00A52B54"/>
    <w:rsid w:val="00A5340A"/>
    <w:rsid w:val="00A53508"/>
    <w:rsid w:val="00A5352A"/>
    <w:rsid w:val="00A5353D"/>
    <w:rsid w:val="00A53678"/>
    <w:rsid w:val="00A538CB"/>
    <w:rsid w:val="00A53C28"/>
    <w:rsid w:val="00A53C47"/>
    <w:rsid w:val="00A53D2D"/>
    <w:rsid w:val="00A53DBC"/>
    <w:rsid w:val="00A53DFF"/>
    <w:rsid w:val="00A5404A"/>
    <w:rsid w:val="00A54111"/>
    <w:rsid w:val="00A542B3"/>
    <w:rsid w:val="00A5434A"/>
    <w:rsid w:val="00A54379"/>
    <w:rsid w:val="00A5468D"/>
    <w:rsid w:val="00A54770"/>
    <w:rsid w:val="00A54A72"/>
    <w:rsid w:val="00A54AAB"/>
    <w:rsid w:val="00A54BF1"/>
    <w:rsid w:val="00A54DD7"/>
    <w:rsid w:val="00A55015"/>
    <w:rsid w:val="00A55271"/>
    <w:rsid w:val="00A557E3"/>
    <w:rsid w:val="00A557E6"/>
    <w:rsid w:val="00A5581C"/>
    <w:rsid w:val="00A55959"/>
    <w:rsid w:val="00A5599A"/>
    <w:rsid w:val="00A55A1E"/>
    <w:rsid w:val="00A55BB1"/>
    <w:rsid w:val="00A55DB6"/>
    <w:rsid w:val="00A560C7"/>
    <w:rsid w:val="00A56189"/>
    <w:rsid w:val="00A5650E"/>
    <w:rsid w:val="00A56535"/>
    <w:rsid w:val="00A56A4A"/>
    <w:rsid w:val="00A56AA4"/>
    <w:rsid w:val="00A5711D"/>
    <w:rsid w:val="00A57120"/>
    <w:rsid w:val="00A571F8"/>
    <w:rsid w:val="00A57299"/>
    <w:rsid w:val="00A57433"/>
    <w:rsid w:val="00A5760F"/>
    <w:rsid w:val="00A577E0"/>
    <w:rsid w:val="00A577EF"/>
    <w:rsid w:val="00A57855"/>
    <w:rsid w:val="00A578B8"/>
    <w:rsid w:val="00A579F1"/>
    <w:rsid w:val="00A57A28"/>
    <w:rsid w:val="00A57E74"/>
    <w:rsid w:val="00A57E95"/>
    <w:rsid w:val="00A6004A"/>
    <w:rsid w:val="00A60143"/>
    <w:rsid w:val="00A6031A"/>
    <w:rsid w:val="00A6048A"/>
    <w:rsid w:val="00A6059F"/>
    <w:rsid w:val="00A607E5"/>
    <w:rsid w:val="00A60991"/>
    <w:rsid w:val="00A610E9"/>
    <w:rsid w:val="00A6112C"/>
    <w:rsid w:val="00A614A2"/>
    <w:rsid w:val="00A61519"/>
    <w:rsid w:val="00A61559"/>
    <w:rsid w:val="00A61BEB"/>
    <w:rsid w:val="00A61C03"/>
    <w:rsid w:val="00A61E81"/>
    <w:rsid w:val="00A621F1"/>
    <w:rsid w:val="00A62215"/>
    <w:rsid w:val="00A622A7"/>
    <w:rsid w:val="00A622CE"/>
    <w:rsid w:val="00A6260A"/>
    <w:rsid w:val="00A62649"/>
    <w:rsid w:val="00A62700"/>
    <w:rsid w:val="00A62783"/>
    <w:rsid w:val="00A6294C"/>
    <w:rsid w:val="00A62960"/>
    <w:rsid w:val="00A62D8C"/>
    <w:rsid w:val="00A6302A"/>
    <w:rsid w:val="00A630D3"/>
    <w:rsid w:val="00A632A2"/>
    <w:rsid w:val="00A633CA"/>
    <w:rsid w:val="00A634A8"/>
    <w:rsid w:val="00A6364B"/>
    <w:rsid w:val="00A636B7"/>
    <w:rsid w:val="00A639D7"/>
    <w:rsid w:val="00A63E4C"/>
    <w:rsid w:val="00A63F29"/>
    <w:rsid w:val="00A640B7"/>
    <w:rsid w:val="00A6413D"/>
    <w:rsid w:val="00A643A3"/>
    <w:rsid w:val="00A644B8"/>
    <w:rsid w:val="00A645D9"/>
    <w:rsid w:val="00A64713"/>
    <w:rsid w:val="00A648B2"/>
    <w:rsid w:val="00A6495E"/>
    <w:rsid w:val="00A64C91"/>
    <w:rsid w:val="00A64D4D"/>
    <w:rsid w:val="00A64E4E"/>
    <w:rsid w:val="00A65008"/>
    <w:rsid w:val="00A656DF"/>
    <w:rsid w:val="00A657AA"/>
    <w:rsid w:val="00A659ED"/>
    <w:rsid w:val="00A65A94"/>
    <w:rsid w:val="00A65B87"/>
    <w:rsid w:val="00A66092"/>
    <w:rsid w:val="00A664F9"/>
    <w:rsid w:val="00A668FA"/>
    <w:rsid w:val="00A6710F"/>
    <w:rsid w:val="00A67B7F"/>
    <w:rsid w:val="00A67CEB"/>
    <w:rsid w:val="00A700A8"/>
    <w:rsid w:val="00A702B5"/>
    <w:rsid w:val="00A70628"/>
    <w:rsid w:val="00A70883"/>
    <w:rsid w:val="00A708FC"/>
    <w:rsid w:val="00A70E49"/>
    <w:rsid w:val="00A70FD3"/>
    <w:rsid w:val="00A7101A"/>
    <w:rsid w:val="00A710E6"/>
    <w:rsid w:val="00A711FC"/>
    <w:rsid w:val="00A71357"/>
    <w:rsid w:val="00A71362"/>
    <w:rsid w:val="00A713B2"/>
    <w:rsid w:val="00A713EE"/>
    <w:rsid w:val="00A71995"/>
    <w:rsid w:val="00A71D63"/>
    <w:rsid w:val="00A71FCE"/>
    <w:rsid w:val="00A7222C"/>
    <w:rsid w:val="00A72625"/>
    <w:rsid w:val="00A7275D"/>
    <w:rsid w:val="00A7281F"/>
    <w:rsid w:val="00A72B75"/>
    <w:rsid w:val="00A72F4C"/>
    <w:rsid w:val="00A733A0"/>
    <w:rsid w:val="00A7368A"/>
    <w:rsid w:val="00A73744"/>
    <w:rsid w:val="00A7385F"/>
    <w:rsid w:val="00A738BA"/>
    <w:rsid w:val="00A73964"/>
    <w:rsid w:val="00A73BF9"/>
    <w:rsid w:val="00A73D38"/>
    <w:rsid w:val="00A740AB"/>
    <w:rsid w:val="00A743B8"/>
    <w:rsid w:val="00A7441D"/>
    <w:rsid w:val="00A7450B"/>
    <w:rsid w:val="00A745BD"/>
    <w:rsid w:val="00A7471A"/>
    <w:rsid w:val="00A748FD"/>
    <w:rsid w:val="00A74ACF"/>
    <w:rsid w:val="00A74AE7"/>
    <w:rsid w:val="00A74BF1"/>
    <w:rsid w:val="00A74DB8"/>
    <w:rsid w:val="00A75141"/>
    <w:rsid w:val="00A75498"/>
    <w:rsid w:val="00A756D3"/>
    <w:rsid w:val="00A75832"/>
    <w:rsid w:val="00A758EF"/>
    <w:rsid w:val="00A75C8A"/>
    <w:rsid w:val="00A75DEB"/>
    <w:rsid w:val="00A75ED1"/>
    <w:rsid w:val="00A76445"/>
    <w:rsid w:val="00A76583"/>
    <w:rsid w:val="00A765FF"/>
    <w:rsid w:val="00A76629"/>
    <w:rsid w:val="00A77189"/>
    <w:rsid w:val="00A773BB"/>
    <w:rsid w:val="00A7740F"/>
    <w:rsid w:val="00A7749C"/>
    <w:rsid w:val="00A778BB"/>
    <w:rsid w:val="00A77EDD"/>
    <w:rsid w:val="00A80128"/>
    <w:rsid w:val="00A80170"/>
    <w:rsid w:val="00A8023A"/>
    <w:rsid w:val="00A80287"/>
    <w:rsid w:val="00A805D2"/>
    <w:rsid w:val="00A808FC"/>
    <w:rsid w:val="00A8092F"/>
    <w:rsid w:val="00A80D01"/>
    <w:rsid w:val="00A80D75"/>
    <w:rsid w:val="00A80EB8"/>
    <w:rsid w:val="00A80F42"/>
    <w:rsid w:val="00A80F80"/>
    <w:rsid w:val="00A81072"/>
    <w:rsid w:val="00A81489"/>
    <w:rsid w:val="00A8148B"/>
    <w:rsid w:val="00A814B2"/>
    <w:rsid w:val="00A81512"/>
    <w:rsid w:val="00A81787"/>
    <w:rsid w:val="00A8181A"/>
    <w:rsid w:val="00A8187C"/>
    <w:rsid w:val="00A818BC"/>
    <w:rsid w:val="00A81D40"/>
    <w:rsid w:val="00A81E38"/>
    <w:rsid w:val="00A81F4B"/>
    <w:rsid w:val="00A8223C"/>
    <w:rsid w:val="00A82271"/>
    <w:rsid w:val="00A8236F"/>
    <w:rsid w:val="00A82515"/>
    <w:rsid w:val="00A82554"/>
    <w:rsid w:val="00A82736"/>
    <w:rsid w:val="00A82B1A"/>
    <w:rsid w:val="00A82B21"/>
    <w:rsid w:val="00A82BFC"/>
    <w:rsid w:val="00A82E79"/>
    <w:rsid w:val="00A82E94"/>
    <w:rsid w:val="00A83254"/>
    <w:rsid w:val="00A8351E"/>
    <w:rsid w:val="00A835C7"/>
    <w:rsid w:val="00A838A7"/>
    <w:rsid w:val="00A838FD"/>
    <w:rsid w:val="00A83D26"/>
    <w:rsid w:val="00A8407D"/>
    <w:rsid w:val="00A840EC"/>
    <w:rsid w:val="00A843C6"/>
    <w:rsid w:val="00A8442E"/>
    <w:rsid w:val="00A844AF"/>
    <w:rsid w:val="00A8482D"/>
    <w:rsid w:val="00A84A41"/>
    <w:rsid w:val="00A84B21"/>
    <w:rsid w:val="00A85006"/>
    <w:rsid w:val="00A8501E"/>
    <w:rsid w:val="00A85046"/>
    <w:rsid w:val="00A850E3"/>
    <w:rsid w:val="00A851F2"/>
    <w:rsid w:val="00A85252"/>
    <w:rsid w:val="00A8542F"/>
    <w:rsid w:val="00A859B5"/>
    <w:rsid w:val="00A85A37"/>
    <w:rsid w:val="00A85F9C"/>
    <w:rsid w:val="00A86021"/>
    <w:rsid w:val="00A86388"/>
    <w:rsid w:val="00A8670E"/>
    <w:rsid w:val="00A868DF"/>
    <w:rsid w:val="00A869F9"/>
    <w:rsid w:val="00A86A1E"/>
    <w:rsid w:val="00A86A58"/>
    <w:rsid w:val="00A86A59"/>
    <w:rsid w:val="00A86A6C"/>
    <w:rsid w:val="00A86A86"/>
    <w:rsid w:val="00A86B18"/>
    <w:rsid w:val="00A86B7F"/>
    <w:rsid w:val="00A86E24"/>
    <w:rsid w:val="00A86ECC"/>
    <w:rsid w:val="00A86F6D"/>
    <w:rsid w:val="00A8715D"/>
    <w:rsid w:val="00A871FF"/>
    <w:rsid w:val="00A87449"/>
    <w:rsid w:val="00A8746A"/>
    <w:rsid w:val="00A875B4"/>
    <w:rsid w:val="00A876B8"/>
    <w:rsid w:val="00A87A2D"/>
    <w:rsid w:val="00A87AF9"/>
    <w:rsid w:val="00A87CEF"/>
    <w:rsid w:val="00A87D96"/>
    <w:rsid w:val="00A87E39"/>
    <w:rsid w:val="00A9023D"/>
    <w:rsid w:val="00A904A9"/>
    <w:rsid w:val="00A90B8D"/>
    <w:rsid w:val="00A90CAA"/>
    <w:rsid w:val="00A90CD0"/>
    <w:rsid w:val="00A90DB4"/>
    <w:rsid w:val="00A90FA4"/>
    <w:rsid w:val="00A910C9"/>
    <w:rsid w:val="00A91235"/>
    <w:rsid w:val="00A9146A"/>
    <w:rsid w:val="00A91823"/>
    <w:rsid w:val="00A92175"/>
    <w:rsid w:val="00A921E8"/>
    <w:rsid w:val="00A924C6"/>
    <w:rsid w:val="00A92588"/>
    <w:rsid w:val="00A927A2"/>
    <w:rsid w:val="00A92852"/>
    <w:rsid w:val="00A928FB"/>
    <w:rsid w:val="00A92921"/>
    <w:rsid w:val="00A92AF5"/>
    <w:rsid w:val="00A92EB5"/>
    <w:rsid w:val="00A93152"/>
    <w:rsid w:val="00A93553"/>
    <w:rsid w:val="00A93578"/>
    <w:rsid w:val="00A93D38"/>
    <w:rsid w:val="00A93F86"/>
    <w:rsid w:val="00A9407B"/>
    <w:rsid w:val="00A940FE"/>
    <w:rsid w:val="00A9416A"/>
    <w:rsid w:val="00A94451"/>
    <w:rsid w:val="00A9475C"/>
    <w:rsid w:val="00A94C6F"/>
    <w:rsid w:val="00A951C5"/>
    <w:rsid w:val="00A95374"/>
    <w:rsid w:val="00A953D5"/>
    <w:rsid w:val="00A954F2"/>
    <w:rsid w:val="00A959CC"/>
    <w:rsid w:val="00A95B80"/>
    <w:rsid w:val="00A95EBE"/>
    <w:rsid w:val="00A95FCD"/>
    <w:rsid w:val="00A9641B"/>
    <w:rsid w:val="00A9681C"/>
    <w:rsid w:val="00A96A39"/>
    <w:rsid w:val="00A96A45"/>
    <w:rsid w:val="00A96D3B"/>
    <w:rsid w:val="00A96EA1"/>
    <w:rsid w:val="00A970A0"/>
    <w:rsid w:val="00A97165"/>
    <w:rsid w:val="00A97496"/>
    <w:rsid w:val="00A9749A"/>
    <w:rsid w:val="00A9778C"/>
    <w:rsid w:val="00A979CC"/>
    <w:rsid w:val="00A97C20"/>
    <w:rsid w:val="00A97DEC"/>
    <w:rsid w:val="00AA0016"/>
    <w:rsid w:val="00AA0107"/>
    <w:rsid w:val="00AA030A"/>
    <w:rsid w:val="00AA05F6"/>
    <w:rsid w:val="00AA08CF"/>
    <w:rsid w:val="00AA08EC"/>
    <w:rsid w:val="00AA09C8"/>
    <w:rsid w:val="00AA0EF4"/>
    <w:rsid w:val="00AA0F82"/>
    <w:rsid w:val="00AA120F"/>
    <w:rsid w:val="00AA1232"/>
    <w:rsid w:val="00AA125C"/>
    <w:rsid w:val="00AA170A"/>
    <w:rsid w:val="00AA1CD3"/>
    <w:rsid w:val="00AA1D83"/>
    <w:rsid w:val="00AA1F83"/>
    <w:rsid w:val="00AA1FFF"/>
    <w:rsid w:val="00AA22D2"/>
    <w:rsid w:val="00AA22D4"/>
    <w:rsid w:val="00AA251E"/>
    <w:rsid w:val="00AA272E"/>
    <w:rsid w:val="00AA286F"/>
    <w:rsid w:val="00AA2A3C"/>
    <w:rsid w:val="00AA2AA2"/>
    <w:rsid w:val="00AA2FEA"/>
    <w:rsid w:val="00AA3335"/>
    <w:rsid w:val="00AA341B"/>
    <w:rsid w:val="00AA344A"/>
    <w:rsid w:val="00AA3481"/>
    <w:rsid w:val="00AA37AD"/>
    <w:rsid w:val="00AA39C2"/>
    <w:rsid w:val="00AA3BA2"/>
    <w:rsid w:val="00AA3C2B"/>
    <w:rsid w:val="00AA3DA7"/>
    <w:rsid w:val="00AA42FA"/>
    <w:rsid w:val="00AA433B"/>
    <w:rsid w:val="00AA461B"/>
    <w:rsid w:val="00AA47D7"/>
    <w:rsid w:val="00AA4830"/>
    <w:rsid w:val="00AA492F"/>
    <w:rsid w:val="00AA493C"/>
    <w:rsid w:val="00AA4E9A"/>
    <w:rsid w:val="00AA4F0E"/>
    <w:rsid w:val="00AA515D"/>
    <w:rsid w:val="00AA51F3"/>
    <w:rsid w:val="00AA5469"/>
    <w:rsid w:val="00AA54B6"/>
    <w:rsid w:val="00AA5773"/>
    <w:rsid w:val="00AA592C"/>
    <w:rsid w:val="00AA594A"/>
    <w:rsid w:val="00AA5B8E"/>
    <w:rsid w:val="00AA5E04"/>
    <w:rsid w:val="00AA5F61"/>
    <w:rsid w:val="00AA6097"/>
    <w:rsid w:val="00AA698B"/>
    <w:rsid w:val="00AA6C3B"/>
    <w:rsid w:val="00AA6CCC"/>
    <w:rsid w:val="00AA6D75"/>
    <w:rsid w:val="00AA728F"/>
    <w:rsid w:val="00AA74BA"/>
    <w:rsid w:val="00AA77CC"/>
    <w:rsid w:val="00AA79B9"/>
    <w:rsid w:val="00AA7A3C"/>
    <w:rsid w:val="00AA7AD1"/>
    <w:rsid w:val="00AA7C33"/>
    <w:rsid w:val="00AA7E13"/>
    <w:rsid w:val="00AA7E62"/>
    <w:rsid w:val="00AA7E80"/>
    <w:rsid w:val="00AA7E96"/>
    <w:rsid w:val="00AB0DCB"/>
    <w:rsid w:val="00AB106A"/>
    <w:rsid w:val="00AB12E4"/>
    <w:rsid w:val="00AB187B"/>
    <w:rsid w:val="00AB19D9"/>
    <w:rsid w:val="00AB1D47"/>
    <w:rsid w:val="00AB1EDC"/>
    <w:rsid w:val="00AB1F91"/>
    <w:rsid w:val="00AB25B2"/>
    <w:rsid w:val="00AB2610"/>
    <w:rsid w:val="00AB285B"/>
    <w:rsid w:val="00AB2930"/>
    <w:rsid w:val="00AB2D49"/>
    <w:rsid w:val="00AB2EEE"/>
    <w:rsid w:val="00AB2EFA"/>
    <w:rsid w:val="00AB31B1"/>
    <w:rsid w:val="00AB324A"/>
    <w:rsid w:val="00AB325B"/>
    <w:rsid w:val="00AB34FC"/>
    <w:rsid w:val="00AB3686"/>
    <w:rsid w:val="00AB36CE"/>
    <w:rsid w:val="00AB3761"/>
    <w:rsid w:val="00AB3803"/>
    <w:rsid w:val="00AB3882"/>
    <w:rsid w:val="00AB3A41"/>
    <w:rsid w:val="00AB3AA8"/>
    <w:rsid w:val="00AB3C55"/>
    <w:rsid w:val="00AB3CAA"/>
    <w:rsid w:val="00AB3D9B"/>
    <w:rsid w:val="00AB3EEE"/>
    <w:rsid w:val="00AB4A27"/>
    <w:rsid w:val="00AB4D26"/>
    <w:rsid w:val="00AB4E3C"/>
    <w:rsid w:val="00AB5121"/>
    <w:rsid w:val="00AB5366"/>
    <w:rsid w:val="00AB5458"/>
    <w:rsid w:val="00AB548C"/>
    <w:rsid w:val="00AB54AE"/>
    <w:rsid w:val="00AB5510"/>
    <w:rsid w:val="00AB56B2"/>
    <w:rsid w:val="00AB58B4"/>
    <w:rsid w:val="00AB5A2F"/>
    <w:rsid w:val="00AB5A88"/>
    <w:rsid w:val="00AB5F1E"/>
    <w:rsid w:val="00AB62A6"/>
    <w:rsid w:val="00AB62E3"/>
    <w:rsid w:val="00AB68FF"/>
    <w:rsid w:val="00AB6952"/>
    <w:rsid w:val="00AB6D20"/>
    <w:rsid w:val="00AB727A"/>
    <w:rsid w:val="00AB72EF"/>
    <w:rsid w:val="00AB740C"/>
    <w:rsid w:val="00AB79C6"/>
    <w:rsid w:val="00AB7B0E"/>
    <w:rsid w:val="00AB7BAF"/>
    <w:rsid w:val="00AB7CE8"/>
    <w:rsid w:val="00AB7EC4"/>
    <w:rsid w:val="00AB7FF5"/>
    <w:rsid w:val="00AC03C7"/>
    <w:rsid w:val="00AC03E1"/>
    <w:rsid w:val="00AC062A"/>
    <w:rsid w:val="00AC06A9"/>
    <w:rsid w:val="00AC08F2"/>
    <w:rsid w:val="00AC0C36"/>
    <w:rsid w:val="00AC0EA6"/>
    <w:rsid w:val="00AC11A5"/>
    <w:rsid w:val="00AC153C"/>
    <w:rsid w:val="00AC1565"/>
    <w:rsid w:val="00AC164C"/>
    <w:rsid w:val="00AC1771"/>
    <w:rsid w:val="00AC1863"/>
    <w:rsid w:val="00AC19B3"/>
    <w:rsid w:val="00AC1AD5"/>
    <w:rsid w:val="00AC1B2B"/>
    <w:rsid w:val="00AC1CA8"/>
    <w:rsid w:val="00AC1D7B"/>
    <w:rsid w:val="00AC1F12"/>
    <w:rsid w:val="00AC2328"/>
    <w:rsid w:val="00AC23BB"/>
    <w:rsid w:val="00AC23C7"/>
    <w:rsid w:val="00AC260A"/>
    <w:rsid w:val="00AC2707"/>
    <w:rsid w:val="00AC28F4"/>
    <w:rsid w:val="00AC2B1D"/>
    <w:rsid w:val="00AC2F08"/>
    <w:rsid w:val="00AC33A6"/>
    <w:rsid w:val="00AC347A"/>
    <w:rsid w:val="00AC3923"/>
    <w:rsid w:val="00AC3991"/>
    <w:rsid w:val="00AC3AF9"/>
    <w:rsid w:val="00AC3C52"/>
    <w:rsid w:val="00AC4243"/>
    <w:rsid w:val="00AC43CC"/>
    <w:rsid w:val="00AC45B9"/>
    <w:rsid w:val="00AC46B7"/>
    <w:rsid w:val="00AC46CB"/>
    <w:rsid w:val="00AC4762"/>
    <w:rsid w:val="00AC4BA2"/>
    <w:rsid w:val="00AC4CDF"/>
    <w:rsid w:val="00AC4D9E"/>
    <w:rsid w:val="00AC4E91"/>
    <w:rsid w:val="00AC52FD"/>
    <w:rsid w:val="00AC537D"/>
    <w:rsid w:val="00AC53D6"/>
    <w:rsid w:val="00AC54C4"/>
    <w:rsid w:val="00AC572B"/>
    <w:rsid w:val="00AC579F"/>
    <w:rsid w:val="00AC57A7"/>
    <w:rsid w:val="00AC57EC"/>
    <w:rsid w:val="00AC5854"/>
    <w:rsid w:val="00AC58BA"/>
    <w:rsid w:val="00AC5937"/>
    <w:rsid w:val="00AC5A38"/>
    <w:rsid w:val="00AC5CB2"/>
    <w:rsid w:val="00AC5D62"/>
    <w:rsid w:val="00AC5D7C"/>
    <w:rsid w:val="00AC5DA7"/>
    <w:rsid w:val="00AC5FB8"/>
    <w:rsid w:val="00AC5FBF"/>
    <w:rsid w:val="00AC60FC"/>
    <w:rsid w:val="00AC660F"/>
    <w:rsid w:val="00AC6671"/>
    <w:rsid w:val="00AC69EC"/>
    <w:rsid w:val="00AC6AC1"/>
    <w:rsid w:val="00AC6B90"/>
    <w:rsid w:val="00AC6DFD"/>
    <w:rsid w:val="00AC6E78"/>
    <w:rsid w:val="00AC740C"/>
    <w:rsid w:val="00AC7477"/>
    <w:rsid w:val="00AC75CE"/>
    <w:rsid w:val="00AC76F2"/>
    <w:rsid w:val="00AC7794"/>
    <w:rsid w:val="00AC7887"/>
    <w:rsid w:val="00AC7A1D"/>
    <w:rsid w:val="00AC7A73"/>
    <w:rsid w:val="00AC7F72"/>
    <w:rsid w:val="00AD0313"/>
    <w:rsid w:val="00AD050C"/>
    <w:rsid w:val="00AD0511"/>
    <w:rsid w:val="00AD07C3"/>
    <w:rsid w:val="00AD07D4"/>
    <w:rsid w:val="00AD0822"/>
    <w:rsid w:val="00AD0855"/>
    <w:rsid w:val="00AD08A2"/>
    <w:rsid w:val="00AD09EF"/>
    <w:rsid w:val="00AD0A88"/>
    <w:rsid w:val="00AD0AF5"/>
    <w:rsid w:val="00AD0B64"/>
    <w:rsid w:val="00AD0B8E"/>
    <w:rsid w:val="00AD0E15"/>
    <w:rsid w:val="00AD0E8D"/>
    <w:rsid w:val="00AD0EAF"/>
    <w:rsid w:val="00AD0F42"/>
    <w:rsid w:val="00AD1169"/>
    <w:rsid w:val="00AD1BFF"/>
    <w:rsid w:val="00AD1D0E"/>
    <w:rsid w:val="00AD1D6E"/>
    <w:rsid w:val="00AD1DD2"/>
    <w:rsid w:val="00AD20EB"/>
    <w:rsid w:val="00AD218F"/>
    <w:rsid w:val="00AD2703"/>
    <w:rsid w:val="00AD30F5"/>
    <w:rsid w:val="00AD39F5"/>
    <w:rsid w:val="00AD3F27"/>
    <w:rsid w:val="00AD42D4"/>
    <w:rsid w:val="00AD45D7"/>
    <w:rsid w:val="00AD45EC"/>
    <w:rsid w:val="00AD475A"/>
    <w:rsid w:val="00AD48C1"/>
    <w:rsid w:val="00AD4AA0"/>
    <w:rsid w:val="00AD4BB9"/>
    <w:rsid w:val="00AD5331"/>
    <w:rsid w:val="00AD5C03"/>
    <w:rsid w:val="00AD5C19"/>
    <w:rsid w:val="00AD60AE"/>
    <w:rsid w:val="00AD6B0E"/>
    <w:rsid w:val="00AD6C61"/>
    <w:rsid w:val="00AD6D6D"/>
    <w:rsid w:val="00AD6E07"/>
    <w:rsid w:val="00AD6E0F"/>
    <w:rsid w:val="00AD6E81"/>
    <w:rsid w:val="00AD70A2"/>
    <w:rsid w:val="00AD72A7"/>
    <w:rsid w:val="00AD7524"/>
    <w:rsid w:val="00AD7843"/>
    <w:rsid w:val="00AD78AB"/>
    <w:rsid w:val="00AD7A58"/>
    <w:rsid w:val="00AD7B8C"/>
    <w:rsid w:val="00AE00B0"/>
    <w:rsid w:val="00AE00D1"/>
    <w:rsid w:val="00AE02C7"/>
    <w:rsid w:val="00AE03ED"/>
    <w:rsid w:val="00AE040E"/>
    <w:rsid w:val="00AE0A8C"/>
    <w:rsid w:val="00AE0B14"/>
    <w:rsid w:val="00AE0D9E"/>
    <w:rsid w:val="00AE1315"/>
    <w:rsid w:val="00AE176A"/>
    <w:rsid w:val="00AE1E34"/>
    <w:rsid w:val="00AE1E7D"/>
    <w:rsid w:val="00AE1F9F"/>
    <w:rsid w:val="00AE281C"/>
    <w:rsid w:val="00AE29B2"/>
    <w:rsid w:val="00AE2C43"/>
    <w:rsid w:val="00AE2CAF"/>
    <w:rsid w:val="00AE2ED4"/>
    <w:rsid w:val="00AE31C8"/>
    <w:rsid w:val="00AE3532"/>
    <w:rsid w:val="00AE3612"/>
    <w:rsid w:val="00AE3637"/>
    <w:rsid w:val="00AE364E"/>
    <w:rsid w:val="00AE392D"/>
    <w:rsid w:val="00AE39ED"/>
    <w:rsid w:val="00AE3E9D"/>
    <w:rsid w:val="00AE4191"/>
    <w:rsid w:val="00AE424A"/>
    <w:rsid w:val="00AE43BB"/>
    <w:rsid w:val="00AE4510"/>
    <w:rsid w:val="00AE47E3"/>
    <w:rsid w:val="00AE485C"/>
    <w:rsid w:val="00AE4A4C"/>
    <w:rsid w:val="00AE4A6A"/>
    <w:rsid w:val="00AE4B7B"/>
    <w:rsid w:val="00AE4EF1"/>
    <w:rsid w:val="00AE50EC"/>
    <w:rsid w:val="00AE52E9"/>
    <w:rsid w:val="00AE550B"/>
    <w:rsid w:val="00AE5521"/>
    <w:rsid w:val="00AE5CA5"/>
    <w:rsid w:val="00AE5CB6"/>
    <w:rsid w:val="00AE5F7B"/>
    <w:rsid w:val="00AE630D"/>
    <w:rsid w:val="00AE63B1"/>
    <w:rsid w:val="00AE63FD"/>
    <w:rsid w:val="00AE6488"/>
    <w:rsid w:val="00AE66CD"/>
    <w:rsid w:val="00AE684F"/>
    <w:rsid w:val="00AE6B17"/>
    <w:rsid w:val="00AE6B33"/>
    <w:rsid w:val="00AE6B78"/>
    <w:rsid w:val="00AE6C7B"/>
    <w:rsid w:val="00AE6E02"/>
    <w:rsid w:val="00AE702B"/>
    <w:rsid w:val="00AE7076"/>
    <w:rsid w:val="00AE711A"/>
    <w:rsid w:val="00AE750B"/>
    <w:rsid w:val="00AE7625"/>
    <w:rsid w:val="00AE77FE"/>
    <w:rsid w:val="00AE7AFF"/>
    <w:rsid w:val="00AE7B33"/>
    <w:rsid w:val="00AE7E47"/>
    <w:rsid w:val="00AF0358"/>
    <w:rsid w:val="00AF05B9"/>
    <w:rsid w:val="00AF08AB"/>
    <w:rsid w:val="00AF08AD"/>
    <w:rsid w:val="00AF0AEB"/>
    <w:rsid w:val="00AF0BF4"/>
    <w:rsid w:val="00AF0CFB"/>
    <w:rsid w:val="00AF0DBD"/>
    <w:rsid w:val="00AF0F69"/>
    <w:rsid w:val="00AF1133"/>
    <w:rsid w:val="00AF1278"/>
    <w:rsid w:val="00AF12EC"/>
    <w:rsid w:val="00AF154F"/>
    <w:rsid w:val="00AF1740"/>
    <w:rsid w:val="00AF1B68"/>
    <w:rsid w:val="00AF1BC4"/>
    <w:rsid w:val="00AF1C18"/>
    <w:rsid w:val="00AF1EC2"/>
    <w:rsid w:val="00AF1F04"/>
    <w:rsid w:val="00AF201D"/>
    <w:rsid w:val="00AF2030"/>
    <w:rsid w:val="00AF2043"/>
    <w:rsid w:val="00AF20F0"/>
    <w:rsid w:val="00AF248B"/>
    <w:rsid w:val="00AF2687"/>
    <w:rsid w:val="00AF28C3"/>
    <w:rsid w:val="00AF2940"/>
    <w:rsid w:val="00AF2A1B"/>
    <w:rsid w:val="00AF2A89"/>
    <w:rsid w:val="00AF2BC2"/>
    <w:rsid w:val="00AF2C9B"/>
    <w:rsid w:val="00AF2CDD"/>
    <w:rsid w:val="00AF2D0B"/>
    <w:rsid w:val="00AF2D76"/>
    <w:rsid w:val="00AF3138"/>
    <w:rsid w:val="00AF33AE"/>
    <w:rsid w:val="00AF3477"/>
    <w:rsid w:val="00AF359C"/>
    <w:rsid w:val="00AF35CA"/>
    <w:rsid w:val="00AF3644"/>
    <w:rsid w:val="00AF37AE"/>
    <w:rsid w:val="00AF38BF"/>
    <w:rsid w:val="00AF3942"/>
    <w:rsid w:val="00AF3BE9"/>
    <w:rsid w:val="00AF41AA"/>
    <w:rsid w:val="00AF4336"/>
    <w:rsid w:val="00AF447F"/>
    <w:rsid w:val="00AF4630"/>
    <w:rsid w:val="00AF46CC"/>
    <w:rsid w:val="00AF488E"/>
    <w:rsid w:val="00AF48E0"/>
    <w:rsid w:val="00AF49F6"/>
    <w:rsid w:val="00AF4A29"/>
    <w:rsid w:val="00AF504F"/>
    <w:rsid w:val="00AF548C"/>
    <w:rsid w:val="00AF568B"/>
    <w:rsid w:val="00AF59D0"/>
    <w:rsid w:val="00AF5A00"/>
    <w:rsid w:val="00AF62CE"/>
    <w:rsid w:val="00AF6326"/>
    <w:rsid w:val="00AF64A8"/>
    <w:rsid w:val="00AF673F"/>
    <w:rsid w:val="00AF6746"/>
    <w:rsid w:val="00AF6860"/>
    <w:rsid w:val="00AF6A23"/>
    <w:rsid w:val="00AF6AB4"/>
    <w:rsid w:val="00AF6F94"/>
    <w:rsid w:val="00AF71DF"/>
    <w:rsid w:val="00AF739D"/>
    <w:rsid w:val="00AF73D9"/>
    <w:rsid w:val="00AF7645"/>
    <w:rsid w:val="00AF76F7"/>
    <w:rsid w:val="00AF775E"/>
    <w:rsid w:val="00AF7838"/>
    <w:rsid w:val="00AF7990"/>
    <w:rsid w:val="00AF7A61"/>
    <w:rsid w:val="00AF7B2D"/>
    <w:rsid w:val="00AF7B2F"/>
    <w:rsid w:val="00B0016E"/>
    <w:rsid w:val="00B00207"/>
    <w:rsid w:val="00B002D5"/>
    <w:rsid w:val="00B00366"/>
    <w:rsid w:val="00B00845"/>
    <w:rsid w:val="00B00986"/>
    <w:rsid w:val="00B0098E"/>
    <w:rsid w:val="00B00AFD"/>
    <w:rsid w:val="00B00E70"/>
    <w:rsid w:val="00B010A6"/>
    <w:rsid w:val="00B010E5"/>
    <w:rsid w:val="00B01303"/>
    <w:rsid w:val="00B01467"/>
    <w:rsid w:val="00B01635"/>
    <w:rsid w:val="00B016CF"/>
    <w:rsid w:val="00B01814"/>
    <w:rsid w:val="00B02595"/>
    <w:rsid w:val="00B025FB"/>
    <w:rsid w:val="00B026CE"/>
    <w:rsid w:val="00B02891"/>
    <w:rsid w:val="00B02E3E"/>
    <w:rsid w:val="00B030C0"/>
    <w:rsid w:val="00B03481"/>
    <w:rsid w:val="00B034DF"/>
    <w:rsid w:val="00B035CC"/>
    <w:rsid w:val="00B0369A"/>
    <w:rsid w:val="00B036D6"/>
    <w:rsid w:val="00B03818"/>
    <w:rsid w:val="00B038BD"/>
    <w:rsid w:val="00B0398A"/>
    <w:rsid w:val="00B039E4"/>
    <w:rsid w:val="00B03E4D"/>
    <w:rsid w:val="00B03EC5"/>
    <w:rsid w:val="00B044B2"/>
    <w:rsid w:val="00B0463B"/>
    <w:rsid w:val="00B048CD"/>
    <w:rsid w:val="00B04D88"/>
    <w:rsid w:val="00B04ED6"/>
    <w:rsid w:val="00B050B5"/>
    <w:rsid w:val="00B0518C"/>
    <w:rsid w:val="00B0521F"/>
    <w:rsid w:val="00B05483"/>
    <w:rsid w:val="00B05565"/>
    <w:rsid w:val="00B058D0"/>
    <w:rsid w:val="00B0592A"/>
    <w:rsid w:val="00B05BAD"/>
    <w:rsid w:val="00B0604E"/>
    <w:rsid w:val="00B06070"/>
    <w:rsid w:val="00B062C5"/>
    <w:rsid w:val="00B065DF"/>
    <w:rsid w:val="00B0668F"/>
    <w:rsid w:val="00B06936"/>
    <w:rsid w:val="00B0697F"/>
    <w:rsid w:val="00B06BCD"/>
    <w:rsid w:val="00B06C2F"/>
    <w:rsid w:val="00B06E6D"/>
    <w:rsid w:val="00B06ECF"/>
    <w:rsid w:val="00B06F63"/>
    <w:rsid w:val="00B06FBF"/>
    <w:rsid w:val="00B071E4"/>
    <w:rsid w:val="00B071E7"/>
    <w:rsid w:val="00B07239"/>
    <w:rsid w:val="00B0734C"/>
    <w:rsid w:val="00B07599"/>
    <w:rsid w:val="00B077FC"/>
    <w:rsid w:val="00B07FEA"/>
    <w:rsid w:val="00B100EC"/>
    <w:rsid w:val="00B1042E"/>
    <w:rsid w:val="00B10622"/>
    <w:rsid w:val="00B10639"/>
    <w:rsid w:val="00B107DB"/>
    <w:rsid w:val="00B1083C"/>
    <w:rsid w:val="00B10864"/>
    <w:rsid w:val="00B10A0E"/>
    <w:rsid w:val="00B10CC9"/>
    <w:rsid w:val="00B10D4A"/>
    <w:rsid w:val="00B1128C"/>
    <w:rsid w:val="00B11313"/>
    <w:rsid w:val="00B1165F"/>
    <w:rsid w:val="00B116E0"/>
    <w:rsid w:val="00B1171C"/>
    <w:rsid w:val="00B11992"/>
    <w:rsid w:val="00B11D32"/>
    <w:rsid w:val="00B1225C"/>
    <w:rsid w:val="00B12263"/>
    <w:rsid w:val="00B125DE"/>
    <w:rsid w:val="00B12909"/>
    <w:rsid w:val="00B129B9"/>
    <w:rsid w:val="00B12A24"/>
    <w:rsid w:val="00B12D8C"/>
    <w:rsid w:val="00B1337A"/>
    <w:rsid w:val="00B133E8"/>
    <w:rsid w:val="00B138AB"/>
    <w:rsid w:val="00B13A55"/>
    <w:rsid w:val="00B13A9D"/>
    <w:rsid w:val="00B13F3C"/>
    <w:rsid w:val="00B1403F"/>
    <w:rsid w:val="00B140E5"/>
    <w:rsid w:val="00B1416A"/>
    <w:rsid w:val="00B1428B"/>
    <w:rsid w:val="00B14381"/>
    <w:rsid w:val="00B143A9"/>
    <w:rsid w:val="00B14449"/>
    <w:rsid w:val="00B145C1"/>
    <w:rsid w:val="00B14681"/>
    <w:rsid w:val="00B1481C"/>
    <w:rsid w:val="00B15187"/>
    <w:rsid w:val="00B1529D"/>
    <w:rsid w:val="00B15E4D"/>
    <w:rsid w:val="00B160F5"/>
    <w:rsid w:val="00B16440"/>
    <w:rsid w:val="00B16BE4"/>
    <w:rsid w:val="00B17172"/>
    <w:rsid w:val="00B17175"/>
    <w:rsid w:val="00B17615"/>
    <w:rsid w:val="00B176A3"/>
    <w:rsid w:val="00B17CC4"/>
    <w:rsid w:val="00B17FA3"/>
    <w:rsid w:val="00B17FE1"/>
    <w:rsid w:val="00B202F3"/>
    <w:rsid w:val="00B20323"/>
    <w:rsid w:val="00B207F0"/>
    <w:rsid w:val="00B208BA"/>
    <w:rsid w:val="00B209F5"/>
    <w:rsid w:val="00B20EA5"/>
    <w:rsid w:val="00B21436"/>
    <w:rsid w:val="00B21494"/>
    <w:rsid w:val="00B215C8"/>
    <w:rsid w:val="00B21808"/>
    <w:rsid w:val="00B21831"/>
    <w:rsid w:val="00B2186F"/>
    <w:rsid w:val="00B21D9C"/>
    <w:rsid w:val="00B21E61"/>
    <w:rsid w:val="00B2228D"/>
    <w:rsid w:val="00B22318"/>
    <w:rsid w:val="00B22504"/>
    <w:rsid w:val="00B22534"/>
    <w:rsid w:val="00B22717"/>
    <w:rsid w:val="00B229CA"/>
    <w:rsid w:val="00B22DA2"/>
    <w:rsid w:val="00B22DFF"/>
    <w:rsid w:val="00B22E52"/>
    <w:rsid w:val="00B22F80"/>
    <w:rsid w:val="00B22FF4"/>
    <w:rsid w:val="00B234B4"/>
    <w:rsid w:val="00B234FA"/>
    <w:rsid w:val="00B235E0"/>
    <w:rsid w:val="00B239E6"/>
    <w:rsid w:val="00B23A5A"/>
    <w:rsid w:val="00B23C85"/>
    <w:rsid w:val="00B23D97"/>
    <w:rsid w:val="00B24187"/>
    <w:rsid w:val="00B24221"/>
    <w:rsid w:val="00B242E9"/>
    <w:rsid w:val="00B2445B"/>
    <w:rsid w:val="00B24527"/>
    <w:rsid w:val="00B24861"/>
    <w:rsid w:val="00B24979"/>
    <w:rsid w:val="00B249FC"/>
    <w:rsid w:val="00B24F7F"/>
    <w:rsid w:val="00B256AB"/>
    <w:rsid w:val="00B256DD"/>
    <w:rsid w:val="00B256FC"/>
    <w:rsid w:val="00B25C5F"/>
    <w:rsid w:val="00B25C8E"/>
    <w:rsid w:val="00B25FD8"/>
    <w:rsid w:val="00B2604E"/>
    <w:rsid w:val="00B26059"/>
    <w:rsid w:val="00B262CD"/>
    <w:rsid w:val="00B2648A"/>
    <w:rsid w:val="00B266E4"/>
    <w:rsid w:val="00B26719"/>
    <w:rsid w:val="00B267DD"/>
    <w:rsid w:val="00B268F4"/>
    <w:rsid w:val="00B269E8"/>
    <w:rsid w:val="00B26A71"/>
    <w:rsid w:val="00B26BE4"/>
    <w:rsid w:val="00B26DD2"/>
    <w:rsid w:val="00B270E0"/>
    <w:rsid w:val="00B2716B"/>
    <w:rsid w:val="00B271FB"/>
    <w:rsid w:val="00B27519"/>
    <w:rsid w:val="00B2768B"/>
    <w:rsid w:val="00B2775A"/>
    <w:rsid w:val="00B278A1"/>
    <w:rsid w:val="00B27A5F"/>
    <w:rsid w:val="00B27AAF"/>
    <w:rsid w:val="00B27F6C"/>
    <w:rsid w:val="00B30465"/>
    <w:rsid w:val="00B30592"/>
    <w:rsid w:val="00B305F7"/>
    <w:rsid w:val="00B306CA"/>
    <w:rsid w:val="00B308D2"/>
    <w:rsid w:val="00B3098F"/>
    <w:rsid w:val="00B30990"/>
    <w:rsid w:val="00B30B74"/>
    <w:rsid w:val="00B30D25"/>
    <w:rsid w:val="00B30D7F"/>
    <w:rsid w:val="00B30EEB"/>
    <w:rsid w:val="00B3105C"/>
    <w:rsid w:val="00B31361"/>
    <w:rsid w:val="00B31563"/>
    <w:rsid w:val="00B319EF"/>
    <w:rsid w:val="00B31B28"/>
    <w:rsid w:val="00B31B2F"/>
    <w:rsid w:val="00B31FE6"/>
    <w:rsid w:val="00B3209D"/>
    <w:rsid w:val="00B323A5"/>
    <w:rsid w:val="00B324C7"/>
    <w:rsid w:val="00B324E4"/>
    <w:rsid w:val="00B32790"/>
    <w:rsid w:val="00B32B22"/>
    <w:rsid w:val="00B32B3D"/>
    <w:rsid w:val="00B32BA8"/>
    <w:rsid w:val="00B32F20"/>
    <w:rsid w:val="00B32F7E"/>
    <w:rsid w:val="00B32F87"/>
    <w:rsid w:val="00B331D5"/>
    <w:rsid w:val="00B3348E"/>
    <w:rsid w:val="00B33557"/>
    <w:rsid w:val="00B33772"/>
    <w:rsid w:val="00B338FD"/>
    <w:rsid w:val="00B339DE"/>
    <w:rsid w:val="00B33C27"/>
    <w:rsid w:val="00B33D8A"/>
    <w:rsid w:val="00B33F4B"/>
    <w:rsid w:val="00B34001"/>
    <w:rsid w:val="00B3411B"/>
    <w:rsid w:val="00B34186"/>
    <w:rsid w:val="00B34295"/>
    <w:rsid w:val="00B3447A"/>
    <w:rsid w:val="00B3464C"/>
    <w:rsid w:val="00B34698"/>
    <w:rsid w:val="00B346B0"/>
    <w:rsid w:val="00B3490A"/>
    <w:rsid w:val="00B34923"/>
    <w:rsid w:val="00B34968"/>
    <w:rsid w:val="00B34D89"/>
    <w:rsid w:val="00B34FE5"/>
    <w:rsid w:val="00B35182"/>
    <w:rsid w:val="00B354BC"/>
    <w:rsid w:val="00B354DF"/>
    <w:rsid w:val="00B35519"/>
    <w:rsid w:val="00B355B3"/>
    <w:rsid w:val="00B35727"/>
    <w:rsid w:val="00B3599D"/>
    <w:rsid w:val="00B35ACA"/>
    <w:rsid w:val="00B35C0A"/>
    <w:rsid w:val="00B360F6"/>
    <w:rsid w:val="00B36F3C"/>
    <w:rsid w:val="00B36FD4"/>
    <w:rsid w:val="00B372DF"/>
    <w:rsid w:val="00B374B2"/>
    <w:rsid w:val="00B37515"/>
    <w:rsid w:val="00B37675"/>
    <w:rsid w:val="00B376BD"/>
    <w:rsid w:val="00B37AAE"/>
    <w:rsid w:val="00B37E3A"/>
    <w:rsid w:val="00B402E9"/>
    <w:rsid w:val="00B403F1"/>
    <w:rsid w:val="00B40502"/>
    <w:rsid w:val="00B406B8"/>
    <w:rsid w:val="00B40743"/>
    <w:rsid w:val="00B40A5D"/>
    <w:rsid w:val="00B40B0A"/>
    <w:rsid w:val="00B40BCE"/>
    <w:rsid w:val="00B40C83"/>
    <w:rsid w:val="00B412EE"/>
    <w:rsid w:val="00B4147A"/>
    <w:rsid w:val="00B41734"/>
    <w:rsid w:val="00B41807"/>
    <w:rsid w:val="00B41A59"/>
    <w:rsid w:val="00B41CEF"/>
    <w:rsid w:val="00B41CF5"/>
    <w:rsid w:val="00B41E6D"/>
    <w:rsid w:val="00B41FBA"/>
    <w:rsid w:val="00B4250D"/>
    <w:rsid w:val="00B427AD"/>
    <w:rsid w:val="00B42EC8"/>
    <w:rsid w:val="00B430E7"/>
    <w:rsid w:val="00B43300"/>
    <w:rsid w:val="00B4341F"/>
    <w:rsid w:val="00B43458"/>
    <w:rsid w:val="00B43481"/>
    <w:rsid w:val="00B435D6"/>
    <w:rsid w:val="00B436B3"/>
    <w:rsid w:val="00B4373E"/>
    <w:rsid w:val="00B43773"/>
    <w:rsid w:val="00B4383F"/>
    <w:rsid w:val="00B43977"/>
    <w:rsid w:val="00B43B0E"/>
    <w:rsid w:val="00B43EEB"/>
    <w:rsid w:val="00B440FA"/>
    <w:rsid w:val="00B4413D"/>
    <w:rsid w:val="00B44385"/>
    <w:rsid w:val="00B44566"/>
    <w:rsid w:val="00B44574"/>
    <w:rsid w:val="00B44940"/>
    <w:rsid w:val="00B452FB"/>
    <w:rsid w:val="00B45301"/>
    <w:rsid w:val="00B456B1"/>
    <w:rsid w:val="00B45DAB"/>
    <w:rsid w:val="00B46102"/>
    <w:rsid w:val="00B46165"/>
    <w:rsid w:val="00B463B8"/>
    <w:rsid w:val="00B463F2"/>
    <w:rsid w:val="00B46508"/>
    <w:rsid w:val="00B4660E"/>
    <w:rsid w:val="00B46627"/>
    <w:rsid w:val="00B466D7"/>
    <w:rsid w:val="00B46728"/>
    <w:rsid w:val="00B468E6"/>
    <w:rsid w:val="00B46BFC"/>
    <w:rsid w:val="00B46C4D"/>
    <w:rsid w:val="00B46E4E"/>
    <w:rsid w:val="00B46E74"/>
    <w:rsid w:val="00B46ED1"/>
    <w:rsid w:val="00B46EE6"/>
    <w:rsid w:val="00B46FF8"/>
    <w:rsid w:val="00B47137"/>
    <w:rsid w:val="00B47216"/>
    <w:rsid w:val="00B476D6"/>
    <w:rsid w:val="00B476DA"/>
    <w:rsid w:val="00B47725"/>
    <w:rsid w:val="00B479BE"/>
    <w:rsid w:val="00B47CAA"/>
    <w:rsid w:val="00B47D5A"/>
    <w:rsid w:val="00B5045C"/>
    <w:rsid w:val="00B504E4"/>
    <w:rsid w:val="00B5059D"/>
    <w:rsid w:val="00B508B5"/>
    <w:rsid w:val="00B509A9"/>
    <w:rsid w:val="00B50C93"/>
    <w:rsid w:val="00B50EF3"/>
    <w:rsid w:val="00B51289"/>
    <w:rsid w:val="00B515FC"/>
    <w:rsid w:val="00B518AB"/>
    <w:rsid w:val="00B51AFC"/>
    <w:rsid w:val="00B51B3B"/>
    <w:rsid w:val="00B51B84"/>
    <w:rsid w:val="00B51C95"/>
    <w:rsid w:val="00B5213A"/>
    <w:rsid w:val="00B52167"/>
    <w:rsid w:val="00B52421"/>
    <w:rsid w:val="00B5248A"/>
    <w:rsid w:val="00B525AE"/>
    <w:rsid w:val="00B52A74"/>
    <w:rsid w:val="00B52A8E"/>
    <w:rsid w:val="00B52B74"/>
    <w:rsid w:val="00B52BD5"/>
    <w:rsid w:val="00B52D72"/>
    <w:rsid w:val="00B52EE2"/>
    <w:rsid w:val="00B52FE8"/>
    <w:rsid w:val="00B53058"/>
    <w:rsid w:val="00B5320A"/>
    <w:rsid w:val="00B534EC"/>
    <w:rsid w:val="00B5360F"/>
    <w:rsid w:val="00B53739"/>
    <w:rsid w:val="00B5384F"/>
    <w:rsid w:val="00B53DF8"/>
    <w:rsid w:val="00B542C5"/>
    <w:rsid w:val="00B54394"/>
    <w:rsid w:val="00B5456F"/>
    <w:rsid w:val="00B54C21"/>
    <w:rsid w:val="00B55176"/>
    <w:rsid w:val="00B55BFF"/>
    <w:rsid w:val="00B55CAE"/>
    <w:rsid w:val="00B55EDB"/>
    <w:rsid w:val="00B55FAB"/>
    <w:rsid w:val="00B55FFF"/>
    <w:rsid w:val="00B56023"/>
    <w:rsid w:val="00B5626C"/>
    <w:rsid w:val="00B564DC"/>
    <w:rsid w:val="00B56698"/>
    <w:rsid w:val="00B56711"/>
    <w:rsid w:val="00B569FF"/>
    <w:rsid w:val="00B56A58"/>
    <w:rsid w:val="00B56D10"/>
    <w:rsid w:val="00B56E68"/>
    <w:rsid w:val="00B56F47"/>
    <w:rsid w:val="00B5715D"/>
    <w:rsid w:val="00B57183"/>
    <w:rsid w:val="00B5732E"/>
    <w:rsid w:val="00B5769E"/>
    <w:rsid w:val="00B57B23"/>
    <w:rsid w:val="00B57C03"/>
    <w:rsid w:val="00B60577"/>
    <w:rsid w:val="00B605E2"/>
    <w:rsid w:val="00B608CD"/>
    <w:rsid w:val="00B6125E"/>
    <w:rsid w:val="00B612F4"/>
    <w:rsid w:val="00B6133E"/>
    <w:rsid w:val="00B61399"/>
    <w:rsid w:val="00B6143D"/>
    <w:rsid w:val="00B614C1"/>
    <w:rsid w:val="00B614DD"/>
    <w:rsid w:val="00B6156B"/>
    <w:rsid w:val="00B61CCA"/>
    <w:rsid w:val="00B6218B"/>
    <w:rsid w:val="00B6256D"/>
    <w:rsid w:val="00B62699"/>
    <w:rsid w:val="00B629EB"/>
    <w:rsid w:val="00B62A17"/>
    <w:rsid w:val="00B62A85"/>
    <w:rsid w:val="00B62D57"/>
    <w:rsid w:val="00B62F3E"/>
    <w:rsid w:val="00B63094"/>
    <w:rsid w:val="00B63188"/>
    <w:rsid w:val="00B63595"/>
    <w:rsid w:val="00B63779"/>
    <w:rsid w:val="00B63991"/>
    <w:rsid w:val="00B63B6C"/>
    <w:rsid w:val="00B63D4B"/>
    <w:rsid w:val="00B63DE8"/>
    <w:rsid w:val="00B64081"/>
    <w:rsid w:val="00B64430"/>
    <w:rsid w:val="00B64486"/>
    <w:rsid w:val="00B6455E"/>
    <w:rsid w:val="00B64AF0"/>
    <w:rsid w:val="00B64DD8"/>
    <w:rsid w:val="00B64E42"/>
    <w:rsid w:val="00B6522A"/>
    <w:rsid w:val="00B65260"/>
    <w:rsid w:val="00B6534C"/>
    <w:rsid w:val="00B65541"/>
    <w:rsid w:val="00B6562D"/>
    <w:rsid w:val="00B65914"/>
    <w:rsid w:val="00B65D0F"/>
    <w:rsid w:val="00B65E59"/>
    <w:rsid w:val="00B66060"/>
    <w:rsid w:val="00B662CE"/>
    <w:rsid w:val="00B665E1"/>
    <w:rsid w:val="00B66952"/>
    <w:rsid w:val="00B669CE"/>
    <w:rsid w:val="00B66C42"/>
    <w:rsid w:val="00B66DBC"/>
    <w:rsid w:val="00B66F38"/>
    <w:rsid w:val="00B6720E"/>
    <w:rsid w:val="00B67511"/>
    <w:rsid w:val="00B6755F"/>
    <w:rsid w:val="00B67767"/>
    <w:rsid w:val="00B6792D"/>
    <w:rsid w:val="00B67A95"/>
    <w:rsid w:val="00B67E23"/>
    <w:rsid w:val="00B67EC0"/>
    <w:rsid w:val="00B70020"/>
    <w:rsid w:val="00B70115"/>
    <w:rsid w:val="00B703E4"/>
    <w:rsid w:val="00B704A0"/>
    <w:rsid w:val="00B708FA"/>
    <w:rsid w:val="00B70A05"/>
    <w:rsid w:val="00B70AAC"/>
    <w:rsid w:val="00B70ACE"/>
    <w:rsid w:val="00B70BF8"/>
    <w:rsid w:val="00B70D1E"/>
    <w:rsid w:val="00B712EE"/>
    <w:rsid w:val="00B7142D"/>
    <w:rsid w:val="00B71482"/>
    <w:rsid w:val="00B71552"/>
    <w:rsid w:val="00B71698"/>
    <w:rsid w:val="00B71987"/>
    <w:rsid w:val="00B71CF7"/>
    <w:rsid w:val="00B71F83"/>
    <w:rsid w:val="00B71F9F"/>
    <w:rsid w:val="00B7203C"/>
    <w:rsid w:val="00B7216B"/>
    <w:rsid w:val="00B7216D"/>
    <w:rsid w:val="00B7246C"/>
    <w:rsid w:val="00B72505"/>
    <w:rsid w:val="00B72564"/>
    <w:rsid w:val="00B72776"/>
    <w:rsid w:val="00B72955"/>
    <w:rsid w:val="00B72CDE"/>
    <w:rsid w:val="00B72D08"/>
    <w:rsid w:val="00B7317F"/>
    <w:rsid w:val="00B7328C"/>
    <w:rsid w:val="00B7329C"/>
    <w:rsid w:val="00B732C9"/>
    <w:rsid w:val="00B733A5"/>
    <w:rsid w:val="00B733ED"/>
    <w:rsid w:val="00B73417"/>
    <w:rsid w:val="00B73469"/>
    <w:rsid w:val="00B734A1"/>
    <w:rsid w:val="00B73517"/>
    <w:rsid w:val="00B736ED"/>
    <w:rsid w:val="00B73898"/>
    <w:rsid w:val="00B73E30"/>
    <w:rsid w:val="00B73EF8"/>
    <w:rsid w:val="00B73F67"/>
    <w:rsid w:val="00B73F76"/>
    <w:rsid w:val="00B74186"/>
    <w:rsid w:val="00B744F3"/>
    <w:rsid w:val="00B7466F"/>
    <w:rsid w:val="00B74719"/>
    <w:rsid w:val="00B74B3D"/>
    <w:rsid w:val="00B74C47"/>
    <w:rsid w:val="00B74F42"/>
    <w:rsid w:val="00B75547"/>
    <w:rsid w:val="00B75742"/>
    <w:rsid w:val="00B75916"/>
    <w:rsid w:val="00B75AFA"/>
    <w:rsid w:val="00B75CBA"/>
    <w:rsid w:val="00B76066"/>
    <w:rsid w:val="00B760DE"/>
    <w:rsid w:val="00B76358"/>
    <w:rsid w:val="00B76535"/>
    <w:rsid w:val="00B76703"/>
    <w:rsid w:val="00B76882"/>
    <w:rsid w:val="00B7693A"/>
    <w:rsid w:val="00B76BDE"/>
    <w:rsid w:val="00B76D0A"/>
    <w:rsid w:val="00B76EA2"/>
    <w:rsid w:val="00B77044"/>
    <w:rsid w:val="00B7718F"/>
    <w:rsid w:val="00B7727B"/>
    <w:rsid w:val="00B772F6"/>
    <w:rsid w:val="00B77471"/>
    <w:rsid w:val="00B77561"/>
    <w:rsid w:val="00B776F4"/>
    <w:rsid w:val="00B7776A"/>
    <w:rsid w:val="00B777E0"/>
    <w:rsid w:val="00B777E8"/>
    <w:rsid w:val="00B77990"/>
    <w:rsid w:val="00B77EAA"/>
    <w:rsid w:val="00B80160"/>
    <w:rsid w:val="00B80161"/>
    <w:rsid w:val="00B80315"/>
    <w:rsid w:val="00B804CE"/>
    <w:rsid w:val="00B808DC"/>
    <w:rsid w:val="00B80ADA"/>
    <w:rsid w:val="00B80AE8"/>
    <w:rsid w:val="00B80B0D"/>
    <w:rsid w:val="00B80B79"/>
    <w:rsid w:val="00B80BBC"/>
    <w:rsid w:val="00B80D6A"/>
    <w:rsid w:val="00B80E73"/>
    <w:rsid w:val="00B80E81"/>
    <w:rsid w:val="00B81049"/>
    <w:rsid w:val="00B81161"/>
    <w:rsid w:val="00B8129A"/>
    <w:rsid w:val="00B8137E"/>
    <w:rsid w:val="00B81403"/>
    <w:rsid w:val="00B815D8"/>
    <w:rsid w:val="00B81644"/>
    <w:rsid w:val="00B81665"/>
    <w:rsid w:val="00B8177D"/>
    <w:rsid w:val="00B81842"/>
    <w:rsid w:val="00B81892"/>
    <w:rsid w:val="00B81BC1"/>
    <w:rsid w:val="00B81C77"/>
    <w:rsid w:val="00B81DA6"/>
    <w:rsid w:val="00B81FD8"/>
    <w:rsid w:val="00B82196"/>
    <w:rsid w:val="00B82250"/>
    <w:rsid w:val="00B822E9"/>
    <w:rsid w:val="00B82924"/>
    <w:rsid w:val="00B82A75"/>
    <w:rsid w:val="00B82E22"/>
    <w:rsid w:val="00B82FE8"/>
    <w:rsid w:val="00B83144"/>
    <w:rsid w:val="00B832D3"/>
    <w:rsid w:val="00B83372"/>
    <w:rsid w:val="00B833A4"/>
    <w:rsid w:val="00B83497"/>
    <w:rsid w:val="00B83581"/>
    <w:rsid w:val="00B836B3"/>
    <w:rsid w:val="00B836B7"/>
    <w:rsid w:val="00B83A6A"/>
    <w:rsid w:val="00B84470"/>
    <w:rsid w:val="00B84510"/>
    <w:rsid w:val="00B84570"/>
    <w:rsid w:val="00B84647"/>
    <w:rsid w:val="00B847BE"/>
    <w:rsid w:val="00B84883"/>
    <w:rsid w:val="00B84A66"/>
    <w:rsid w:val="00B84A8E"/>
    <w:rsid w:val="00B84F60"/>
    <w:rsid w:val="00B84FDC"/>
    <w:rsid w:val="00B85207"/>
    <w:rsid w:val="00B85441"/>
    <w:rsid w:val="00B859A0"/>
    <w:rsid w:val="00B85B61"/>
    <w:rsid w:val="00B85E11"/>
    <w:rsid w:val="00B85EDF"/>
    <w:rsid w:val="00B85F94"/>
    <w:rsid w:val="00B86070"/>
    <w:rsid w:val="00B861E0"/>
    <w:rsid w:val="00B863C2"/>
    <w:rsid w:val="00B864CD"/>
    <w:rsid w:val="00B86CFF"/>
    <w:rsid w:val="00B86F0C"/>
    <w:rsid w:val="00B86FB6"/>
    <w:rsid w:val="00B86FE6"/>
    <w:rsid w:val="00B86FF7"/>
    <w:rsid w:val="00B87104"/>
    <w:rsid w:val="00B87116"/>
    <w:rsid w:val="00B872D2"/>
    <w:rsid w:val="00B87581"/>
    <w:rsid w:val="00B876C0"/>
    <w:rsid w:val="00B87708"/>
    <w:rsid w:val="00B87B6E"/>
    <w:rsid w:val="00B87B81"/>
    <w:rsid w:val="00B87EF2"/>
    <w:rsid w:val="00B9022D"/>
    <w:rsid w:val="00B905AB"/>
    <w:rsid w:val="00B90702"/>
    <w:rsid w:val="00B90766"/>
    <w:rsid w:val="00B90A36"/>
    <w:rsid w:val="00B91094"/>
    <w:rsid w:val="00B910C4"/>
    <w:rsid w:val="00B911DE"/>
    <w:rsid w:val="00B913D0"/>
    <w:rsid w:val="00B91541"/>
    <w:rsid w:val="00B91641"/>
    <w:rsid w:val="00B91831"/>
    <w:rsid w:val="00B91862"/>
    <w:rsid w:val="00B91B9B"/>
    <w:rsid w:val="00B922D4"/>
    <w:rsid w:val="00B9262A"/>
    <w:rsid w:val="00B92910"/>
    <w:rsid w:val="00B929F0"/>
    <w:rsid w:val="00B92A44"/>
    <w:rsid w:val="00B92A9E"/>
    <w:rsid w:val="00B92B21"/>
    <w:rsid w:val="00B92C26"/>
    <w:rsid w:val="00B92DA3"/>
    <w:rsid w:val="00B92E75"/>
    <w:rsid w:val="00B92F19"/>
    <w:rsid w:val="00B92F38"/>
    <w:rsid w:val="00B92F8C"/>
    <w:rsid w:val="00B93558"/>
    <w:rsid w:val="00B93890"/>
    <w:rsid w:val="00B938B0"/>
    <w:rsid w:val="00B93B3C"/>
    <w:rsid w:val="00B93C0C"/>
    <w:rsid w:val="00B93C1A"/>
    <w:rsid w:val="00B93DD8"/>
    <w:rsid w:val="00B93E12"/>
    <w:rsid w:val="00B93F0D"/>
    <w:rsid w:val="00B94204"/>
    <w:rsid w:val="00B9428D"/>
    <w:rsid w:val="00B94434"/>
    <w:rsid w:val="00B94493"/>
    <w:rsid w:val="00B94CD9"/>
    <w:rsid w:val="00B94F71"/>
    <w:rsid w:val="00B94F7A"/>
    <w:rsid w:val="00B9515B"/>
    <w:rsid w:val="00B95504"/>
    <w:rsid w:val="00B9556F"/>
    <w:rsid w:val="00B955E4"/>
    <w:rsid w:val="00B956FA"/>
    <w:rsid w:val="00B95763"/>
    <w:rsid w:val="00B9588D"/>
    <w:rsid w:val="00B95973"/>
    <w:rsid w:val="00B95C05"/>
    <w:rsid w:val="00B95C3F"/>
    <w:rsid w:val="00B95DFE"/>
    <w:rsid w:val="00B95E2D"/>
    <w:rsid w:val="00B9606E"/>
    <w:rsid w:val="00B9619A"/>
    <w:rsid w:val="00B961A6"/>
    <w:rsid w:val="00B961FF"/>
    <w:rsid w:val="00B963E8"/>
    <w:rsid w:val="00B9645B"/>
    <w:rsid w:val="00B966EF"/>
    <w:rsid w:val="00B9683C"/>
    <w:rsid w:val="00B96E1F"/>
    <w:rsid w:val="00B96F1C"/>
    <w:rsid w:val="00B96F20"/>
    <w:rsid w:val="00B970F7"/>
    <w:rsid w:val="00B971A5"/>
    <w:rsid w:val="00B973DB"/>
    <w:rsid w:val="00B97673"/>
    <w:rsid w:val="00B97717"/>
    <w:rsid w:val="00B9785E"/>
    <w:rsid w:val="00B97B29"/>
    <w:rsid w:val="00B97BEB"/>
    <w:rsid w:val="00B97BF4"/>
    <w:rsid w:val="00B97BFC"/>
    <w:rsid w:val="00B97C09"/>
    <w:rsid w:val="00BA072C"/>
    <w:rsid w:val="00BA088A"/>
    <w:rsid w:val="00BA0B1B"/>
    <w:rsid w:val="00BA0C0D"/>
    <w:rsid w:val="00BA0D0C"/>
    <w:rsid w:val="00BA0D2B"/>
    <w:rsid w:val="00BA0E37"/>
    <w:rsid w:val="00BA0E51"/>
    <w:rsid w:val="00BA0FA9"/>
    <w:rsid w:val="00BA154C"/>
    <w:rsid w:val="00BA1551"/>
    <w:rsid w:val="00BA1657"/>
    <w:rsid w:val="00BA191C"/>
    <w:rsid w:val="00BA1CCB"/>
    <w:rsid w:val="00BA1DB0"/>
    <w:rsid w:val="00BA1EE6"/>
    <w:rsid w:val="00BA1F41"/>
    <w:rsid w:val="00BA1FF9"/>
    <w:rsid w:val="00BA247E"/>
    <w:rsid w:val="00BA25F7"/>
    <w:rsid w:val="00BA286E"/>
    <w:rsid w:val="00BA2CFC"/>
    <w:rsid w:val="00BA2DFD"/>
    <w:rsid w:val="00BA2E0D"/>
    <w:rsid w:val="00BA2E78"/>
    <w:rsid w:val="00BA329C"/>
    <w:rsid w:val="00BA32B3"/>
    <w:rsid w:val="00BA34FA"/>
    <w:rsid w:val="00BA3560"/>
    <w:rsid w:val="00BA3631"/>
    <w:rsid w:val="00BA3823"/>
    <w:rsid w:val="00BA3CA8"/>
    <w:rsid w:val="00BA3D41"/>
    <w:rsid w:val="00BA3FF1"/>
    <w:rsid w:val="00BA41CF"/>
    <w:rsid w:val="00BA4563"/>
    <w:rsid w:val="00BA47D9"/>
    <w:rsid w:val="00BA48F0"/>
    <w:rsid w:val="00BA4A61"/>
    <w:rsid w:val="00BA4C0B"/>
    <w:rsid w:val="00BA4CBC"/>
    <w:rsid w:val="00BA5015"/>
    <w:rsid w:val="00BA530F"/>
    <w:rsid w:val="00BA53BF"/>
    <w:rsid w:val="00BA560E"/>
    <w:rsid w:val="00BA5702"/>
    <w:rsid w:val="00BA59AA"/>
    <w:rsid w:val="00BA59AF"/>
    <w:rsid w:val="00BA5C38"/>
    <w:rsid w:val="00BA5C59"/>
    <w:rsid w:val="00BA5D07"/>
    <w:rsid w:val="00BA6066"/>
    <w:rsid w:val="00BA608F"/>
    <w:rsid w:val="00BA64E7"/>
    <w:rsid w:val="00BA6919"/>
    <w:rsid w:val="00BA6A35"/>
    <w:rsid w:val="00BA6C1B"/>
    <w:rsid w:val="00BA6CC7"/>
    <w:rsid w:val="00BA6E38"/>
    <w:rsid w:val="00BA70AA"/>
    <w:rsid w:val="00BA749D"/>
    <w:rsid w:val="00BA773B"/>
    <w:rsid w:val="00BA794A"/>
    <w:rsid w:val="00BA799A"/>
    <w:rsid w:val="00BA7D70"/>
    <w:rsid w:val="00BB0023"/>
    <w:rsid w:val="00BB00B1"/>
    <w:rsid w:val="00BB0672"/>
    <w:rsid w:val="00BB08BD"/>
    <w:rsid w:val="00BB0936"/>
    <w:rsid w:val="00BB09AD"/>
    <w:rsid w:val="00BB0C7F"/>
    <w:rsid w:val="00BB0D03"/>
    <w:rsid w:val="00BB0FAB"/>
    <w:rsid w:val="00BB103F"/>
    <w:rsid w:val="00BB113A"/>
    <w:rsid w:val="00BB119E"/>
    <w:rsid w:val="00BB120B"/>
    <w:rsid w:val="00BB188C"/>
    <w:rsid w:val="00BB18A7"/>
    <w:rsid w:val="00BB1A99"/>
    <w:rsid w:val="00BB1AC3"/>
    <w:rsid w:val="00BB1FFF"/>
    <w:rsid w:val="00BB2128"/>
    <w:rsid w:val="00BB21C7"/>
    <w:rsid w:val="00BB2317"/>
    <w:rsid w:val="00BB268D"/>
    <w:rsid w:val="00BB26D7"/>
    <w:rsid w:val="00BB281B"/>
    <w:rsid w:val="00BB29A1"/>
    <w:rsid w:val="00BB2AA4"/>
    <w:rsid w:val="00BB2FD4"/>
    <w:rsid w:val="00BB336C"/>
    <w:rsid w:val="00BB3442"/>
    <w:rsid w:val="00BB34A9"/>
    <w:rsid w:val="00BB34F1"/>
    <w:rsid w:val="00BB39C9"/>
    <w:rsid w:val="00BB3BB0"/>
    <w:rsid w:val="00BB3C39"/>
    <w:rsid w:val="00BB455B"/>
    <w:rsid w:val="00BB466D"/>
    <w:rsid w:val="00BB4783"/>
    <w:rsid w:val="00BB47FD"/>
    <w:rsid w:val="00BB4833"/>
    <w:rsid w:val="00BB48F9"/>
    <w:rsid w:val="00BB4A0B"/>
    <w:rsid w:val="00BB4BE3"/>
    <w:rsid w:val="00BB4D67"/>
    <w:rsid w:val="00BB4E6B"/>
    <w:rsid w:val="00BB50E9"/>
    <w:rsid w:val="00BB513B"/>
    <w:rsid w:val="00BB5195"/>
    <w:rsid w:val="00BB5A34"/>
    <w:rsid w:val="00BB5B4D"/>
    <w:rsid w:val="00BB5CDE"/>
    <w:rsid w:val="00BB5D7B"/>
    <w:rsid w:val="00BB63A4"/>
    <w:rsid w:val="00BB6A22"/>
    <w:rsid w:val="00BB6D99"/>
    <w:rsid w:val="00BB6EDA"/>
    <w:rsid w:val="00BB7102"/>
    <w:rsid w:val="00BB7155"/>
    <w:rsid w:val="00BB7202"/>
    <w:rsid w:val="00BB72B8"/>
    <w:rsid w:val="00BB7415"/>
    <w:rsid w:val="00BB745E"/>
    <w:rsid w:val="00BB75CD"/>
    <w:rsid w:val="00BB78A4"/>
    <w:rsid w:val="00BB79C0"/>
    <w:rsid w:val="00BB7B53"/>
    <w:rsid w:val="00BB7ED4"/>
    <w:rsid w:val="00BC0898"/>
    <w:rsid w:val="00BC0937"/>
    <w:rsid w:val="00BC0CB5"/>
    <w:rsid w:val="00BC0E0E"/>
    <w:rsid w:val="00BC0E14"/>
    <w:rsid w:val="00BC0E7B"/>
    <w:rsid w:val="00BC1053"/>
    <w:rsid w:val="00BC114A"/>
    <w:rsid w:val="00BC11D4"/>
    <w:rsid w:val="00BC12A4"/>
    <w:rsid w:val="00BC17D4"/>
    <w:rsid w:val="00BC1845"/>
    <w:rsid w:val="00BC1956"/>
    <w:rsid w:val="00BC195F"/>
    <w:rsid w:val="00BC1C67"/>
    <w:rsid w:val="00BC1E5A"/>
    <w:rsid w:val="00BC207B"/>
    <w:rsid w:val="00BC26BC"/>
    <w:rsid w:val="00BC2730"/>
    <w:rsid w:val="00BC2CCB"/>
    <w:rsid w:val="00BC2D15"/>
    <w:rsid w:val="00BC37BA"/>
    <w:rsid w:val="00BC38AF"/>
    <w:rsid w:val="00BC38BE"/>
    <w:rsid w:val="00BC3A4D"/>
    <w:rsid w:val="00BC3AAD"/>
    <w:rsid w:val="00BC3B7F"/>
    <w:rsid w:val="00BC3E30"/>
    <w:rsid w:val="00BC423C"/>
    <w:rsid w:val="00BC45FA"/>
    <w:rsid w:val="00BC465F"/>
    <w:rsid w:val="00BC49C3"/>
    <w:rsid w:val="00BC49C9"/>
    <w:rsid w:val="00BC4C15"/>
    <w:rsid w:val="00BC4C79"/>
    <w:rsid w:val="00BC4C90"/>
    <w:rsid w:val="00BC50E5"/>
    <w:rsid w:val="00BC528B"/>
    <w:rsid w:val="00BC544E"/>
    <w:rsid w:val="00BC573A"/>
    <w:rsid w:val="00BC58DB"/>
    <w:rsid w:val="00BC5AEC"/>
    <w:rsid w:val="00BC5AF6"/>
    <w:rsid w:val="00BC5D88"/>
    <w:rsid w:val="00BC5D96"/>
    <w:rsid w:val="00BC5DAA"/>
    <w:rsid w:val="00BC5DCA"/>
    <w:rsid w:val="00BC6334"/>
    <w:rsid w:val="00BC634C"/>
    <w:rsid w:val="00BC64D5"/>
    <w:rsid w:val="00BC672E"/>
    <w:rsid w:val="00BC6742"/>
    <w:rsid w:val="00BC6764"/>
    <w:rsid w:val="00BC6839"/>
    <w:rsid w:val="00BC699B"/>
    <w:rsid w:val="00BC6A0D"/>
    <w:rsid w:val="00BC6E4E"/>
    <w:rsid w:val="00BC6E53"/>
    <w:rsid w:val="00BC77E2"/>
    <w:rsid w:val="00BC78AA"/>
    <w:rsid w:val="00BC7973"/>
    <w:rsid w:val="00BC798C"/>
    <w:rsid w:val="00BC7A49"/>
    <w:rsid w:val="00BC7F25"/>
    <w:rsid w:val="00BC7F63"/>
    <w:rsid w:val="00BD0084"/>
    <w:rsid w:val="00BD0112"/>
    <w:rsid w:val="00BD02F0"/>
    <w:rsid w:val="00BD0540"/>
    <w:rsid w:val="00BD05F1"/>
    <w:rsid w:val="00BD0867"/>
    <w:rsid w:val="00BD0A2F"/>
    <w:rsid w:val="00BD0AF5"/>
    <w:rsid w:val="00BD0D5A"/>
    <w:rsid w:val="00BD1543"/>
    <w:rsid w:val="00BD15D2"/>
    <w:rsid w:val="00BD1855"/>
    <w:rsid w:val="00BD1BF6"/>
    <w:rsid w:val="00BD1D05"/>
    <w:rsid w:val="00BD1F34"/>
    <w:rsid w:val="00BD21F4"/>
    <w:rsid w:val="00BD22D6"/>
    <w:rsid w:val="00BD2490"/>
    <w:rsid w:val="00BD24F2"/>
    <w:rsid w:val="00BD25F7"/>
    <w:rsid w:val="00BD28CF"/>
    <w:rsid w:val="00BD28D1"/>
    <w:rsid w:val="00BD2B1A"/>
    <w:rsid w:val="00BD2B57"/>
    <w:rsid w:val="00BD2C2B"/>
    <w:rsid w:val="00BD2C5A"/>
    <w:rsid w:val="00BD2E71"/>
    <w:rsid w:val="00BD313C"/>
    <w:rsid w:val="00BD352E"/>
    <w:rsid w:val="00BD3B1A"/>
    <w:rsid w:val="00BD3B97"/>
    <w:rsid w:val="00BD3F75"/>
    <w:rsid w:val="00BD4200"/>
    <w:rsid w:val="00BD4435"/>
    <w:rsid w:val="00BD4AAA"/>
    <w:rsid w:val="00BD4CF1"/>
    <w:rsid w:val="00BD4E9B"/>
    <w:rsid w:val="00BD5051"/>
    <w:rsid w:val="00BD5127"/>
    <w:rsid w:val="00BD5283"/>
    <w:rsid w:val="00BD5734"/>
    <w:rsid w:val="00BD5B8C"/>
    <w:rsid w:val="00BD6220"/>
    <w:rsid w:val="00BD63A6"/>
    <w:rsid w:val="00BD66E9"/>
    <w:rsid w:val="00BD6F6E"/>
    <w:rsid w:val="00BD70C0"/>
    <w:rsid w:val="00BD751F"/>
    <w:rsid w:val="00BD75BB"/>
    <w:rsid w:val="00BD78FE"/>
    <w:rsid w:val="00BD7BD4"/>
    <w:rsid w:val="00BD7E6F"/>
    <w:rsid w:val="00BE00F6"/>
    <w:rsid w:val="00BE0226"/>
    <w:rsid w:val="00BE023D"/>
    <w:rsid w:val="00BE081C"/>
    <w:rsid w:val="00BE0A81"/>
    <w:rsid w:val="00BE0C0A"/>
    <w:rsid w:val="00BE0C76"/>
    <w:rsid w:val="00BE0DA3"/>
    <w:rsid w:val="00BE0F12"/>
    <w:rsid w:val="00BE10C6"/>
    <w:rsid w:val="00BE13D5"/>
    <w:rsid w:val="00BE13E8"/>
    <w:rsid w:val="00BE17BC"/>
    <w:rsid w:val="00BE1C4B"/>
    <w:rsid w:val="00BE1C65"/>
    <w:rsid w:val="00BE1C87"/>
    <w:rsid w:val="00BE1FA0"/>
    <w:rsid w:val="00BE20B7"/>
    <w:rsid w:val="00BE20C3"/>
    <w:rsid w:val="00BE2254"/>
    <w:rsid w:val="00BE23B0"/>
    <w:rsid w:val="00BE2432"/>
    <w:rsid w:val="00BE2C77"/>
    <w:rsid w:val="00BE2E0A"/>
    <w:rsid w:val="00BE324F"/>
    <w:rsid w:val="00BE32DA"/>
    <w:rsid w:val="00BE3340"/>
    <w:rsid w:val="00BE33F3"/>
    <w:rsid w:val="00BE34D5"/>
    <w:rsid w:val="00BE38C7"/>
    <w:rsid w:val="00BE3E08"/>
    <w:rsid w:val="00BE3E83"/>
    <w:rsid w:val="00BE3F45"/>
    <w:rsid w:val="00BE4111"/>
    <w:rsid w:val="00BE4188"/>
    <w:rsid w:val="00BE44E8"/>
    <w:rsid w:val="00BE4582"/>
    <w:rsid w:val="00BE4618"/>
    <w:rsid w:val="00BE489A"/>
    <w:rsid w:val="00BE4AD4"/>
    <w:rsid w:val="00BE4ADC"/>
    <w:rsid w:val="00BE507F"/>
    <w:rsid w:val="00BE5096"/>
    <w:rsid w:val="00BE52CB"/>
    <w:rsid w:val="00BE5355"/>
    <w:rsid w:val="00BE5357"/>
    <w:rsid w:val="00BE55B0"/>
    <w:rsid w:val="00BE55F6"/>
    <w:rsid w:val="00BE570F"/>
    <w:rsid w:val="00BE5789"/>
    <w:rsid w:val="00BE5852"/>
    <w:rsid w:val="00BE5A0A"/>
    <w:rsid w:val="00BE5C5B"/>
    <w:rsid w:val="00BE5EBE"/>
    <w:rsid w:val="00BE5F0F"/>
    <w:rsid w:val="00BE6044"/>
    <w:rsid w:val="00BE6150"/>
    <w:rsid w:val="00BE61D7"/>
    <w:rsid w:val="00BE631A"/>
    <w:rsid w:val="00BE633B"/>
    <w:rsid w:val="00BE6D76"/>
    <w:rsid w:val="00BE7062"/>
    <w:rsid w:val="00BE745E"/>
    <w:rsid w:val="00BE7742"/>
    <w:rsid w:val="00BE7864"/>
    <w:rsid w:val="00BE7BA9"/>
    <w:rsid w:val="00BE7ED1"/>
    <w:rsid w:val="00BF00ED"/>
    <w:rsid w:val="00BF01EC"/>
    <w:rsid w:val="00BF024F"/>
    <w:rsid w:val="00BF0450"/>
    <w:rsid w:val="00BF0692"/>
    <w:rsid w:val="00BF06A5"/>
    <w:rsid w:val="00BF0713"/>
    <w:rsid w:val="00BF0B91"/>
    <w:rsid w:val="00BF0CF0"/>
    <w:rsid w:val="00BF0DDB"/>
    <w:rsid w:val="00BF12B9"/>
    <w:rsid w:val="00BF1658"/>
    <w:rsid w:val="00BF1684"/>
    <w:rsid w:val="00BF190C"/>
    <w:rsid w:val="00BF1952"/>
    <w:rsid w:val="00BF1C46"/>
    <w:rsid w:val="00BF2516"/>
    <w:rsid w:val="00BF26F1"/>
    <w:rsid w:val="00BF2792"/>
    <w:rsid w:val="00BF29E5"/>
    <w:rsid w:val="00BF2BAD"/>
    <w:rsid w:val="00BF3043"/>
    <w:rsid w:val="00BF3158"/>
    <w:rsid w:val="00BF3446"/>
    <w:rsid w:val="00BF35D1"/>
    <w:rsid w:val="00BF3894"/>
    <w:rsid w:val="00BF3AA3"/>
    <w:rsid w:val="00BF3BD7"/>
    <w:rsid w:val="00BF3D8B"/>
    <w:rsid w:val="00BF4188"/>
    <w:rsid w:val="00BF44A6"/>
    <w:rsid w:val="00BF493D"/>
    <w:rsid w:val="00BF4A5D"/>
    <w:rsid w:val="00BF4A9B"/>
    <w:rsid w:val="00BF4ABA"/>
    <w:rsid w:val="00BF4C5F"/>
    <w:rsid w:val="00BF4E6F"/>
    <w:rsid w:val="00BF4FB5"/>
    <w:rsid w:val="00BF507D"/>
    <w:rsid w:val="00BF54D0"/>
    <w:rsid w:val="00BF5669"/>
    <w:rsid w:val="00BF58F6"/>
    <w:rsid w:val="00BF5DEF"/>
    <w:rsid w:val="00BF5F1A"/>
    <w:rsid w:val="00BF61B1"/>
    <w:rsid w:val="00BF6340"/>
    <w:rsid w:val="00BF642F"/>
    <w:rsid w:val="00BF6677"/>
    <w:rsid w:val="00BF6681"/>
    <w:rsid w:val="00BF67D6"/>
    <w:rsid w:val="00BF694A"/>
    <w:rsid w:val="00BF6A6C"/>
    <w:rsid w:val="00BF6C09"/>
    <w:rsid w:val="00BF6D65"/>
    <w:rsid w:val="00BF6FFC"/>
    <w:rsid w:val="00BF750B"/>
    <w:rsid w:val="00BF75BA"/>
    <w:rsid w:val="00BF763B"/>
    <w:rsid w:val="00BF77D3"/>
    <w:rsid w:val="00BF7F90"/>
    <w:rsid w:val="00C0008D"/>
    <w:rsid w:val="00C00111"/>
    <w:rsid w:val="00C00156"/>
    <w:rsid w:val="00C00468"/>
    <w:rsid w:val="00C0048A"/>
    <w:rsid w:val="00C0090F"/>
    <w:rsid w:val="00C00919"/>
    <w:rsid w:val="00C00A6A"/>
    <w:rsid w:val="00C00B25"/>
    <w:rsid w:val="00C00B94"/>
    <w:rsid w:val="00C00D54"/>
    <w:rsid w:val="00C00EB8"/>
    <w:rsid w:val="00C00ED7"/>
    <w:rsid w:val="00C00FA7"/>
    <w:rsid w:val="00C01064"/>
    <w:rsid w:val="00C01316"/>
    <w:rsid w:val="00C01431"/>
    <w:rsid w:val="00C0144A"/>
    <w:rsid w:val="00C01CEF"/>
    <w:rsid w:val="00C01CF7"/>
    <w:rsid w:val="00C01E4B"/>
    <w:rsid w:val="00C0238E"/>
    <w:rsid w:val="00C02448"/>
    <w:rsid w:val="00C025E5"/>
    <w:rsid w:val="00C027C3"/>
    <w:rsid w:val="00C02829"/>
    <w:rsid w:val="00C028A9"/>
    <w:rsid w:val="00C02959"/>
    <w:rsid w:val="00C02A53"/>
    <w:rsid w:val="00C02A89"/>
    <w:rsid w:val="00C02B09"/>
    <w:rsid w:val="00C02B12"/>
    <w:rsid w:val="00C02CFD"/>
    <w:rsid w:val="00C02E73"/>
    <w:rsid w:val="00C03176"/>
    <w:rsid w:val="00C031F7"/>
    <w:rsid w:val="00C03215"/>
    <w:rsid w:val="00C03AA2"/>
    <w:rsid w:val="00C03C54"/>
    <w:rsid w:val="00C03EBD"/>
    <w:rsid w:val="00C041A0"/>
    <w:rsid w:val="00C043B5"/>
    <w:rsid w:val="00C043BC"/>
    <w:rsid w:val="00C0456B"/>
    <w:rsid w:val="00C045F9"/>
    <w:rsid w:val="00C047C7"/>
    <w:rsid w:val="00C04BFF"/>
    <w:rsid w:val="00C04CDA"/>
    <w:rsid w:val="00C055EE"/>
    <w:rsid w:val="00C055F9"/>
    <w:rsid w:val="00C059D2"/>
    <w:rsid w:val="00C059DC"/>
    <w:rsid w:val="00C05DBF"/>
    <w:rsid w:val="00C05E44"/>
    <w:rsid w:val="00C06027"/>
    <w:rsid w:val="00C06068"/>
    <w:rsid w:val="00C06107"/>
    <w:rsid w:val="00C06245"/>
    <w:rsid w:val="00C06444"/>
    <w:rsid w:val="00C065E5"/>
    <w:rsid w:val="00C0662F"/>
    <w:rsid w:val="00C0667C"/>
    <w:rsid w:val="00C06AC4"/>
    <w:rsid w:val="00C072B7"/>
    <w:rsid w:val="00C074AB"/>
    <w:rsid w:val="00C07804"/>
    <w:rsid w:val="00C0786C"/>
    <w:rsid w:val="00C100CF"/>
    <w:rsid w:val="00C10207"/>
    <w:rsid w:val="00C10478"/>
    <w:rsid w:val="00C10493"/>
    <w:rsid w:val="00C104E0"/>
    <w:rsid w:val="00C106FE"/>
    <w:rsid w:val="00C10D0C"/>
    <w:rsid w:val="00C10D49"/>
    <w:rsid w:val="00C10DED"/>
    <w:rsid w:val="00C10E54"/>
    <w:rsid w:val="00C11086"/>
    <w:rsid w:val="00C11418"/>
    <w:rsid w:val="00C11540"/>
    <w:rsid w:val="00C11669"/>
    <w:rsid w:val="00C11A6D"/>
    <w:rsid w:val="00C11A7F"/>
    <w:rsid w:val="00C11D3A"/>
    <w:rsid w:val="00C11DEA"/>
    <w:rsid w:val="00C11F87"/>
    <w:rsid w:val="00C122CC"/>
    <w:rsid w:val="00C124D1"/>
    <w:rsid w:val="00C129F1"/>
    <w:rsid w:val="00C12B49"/>
    <w:rsid w:val="00C12B7F"/>
    <w:rsid w:val="00C12DDA"/>
    <w:rsid w:val="00C1318A"/>
    <w:rsid w:val="00C131C4"/>
    <w:rsid w:val="00C132F4"/>
    <w:rsid w:val="00C1343C"/>
    <w:rsid w:val="00C13612"/>
    <w:rsid w:val="00C1363E"/>
    <w:rsid w:val="00C13650"/>
    <w:rsid w:val="00C13810"/>
    <w:rsid w:val="00C13A87"/>
    <w:rsid w:val="00C13B3F"/>
    <w:rsid w:val="00C13C11"/>
    <w:rsid w:val="00C13D29"/>
    <w:rsid w:val="00C13F29"/>
    <w:rsid w:val="00C140B0"/>
    <w:rsid w:val="00C143CD"/>
    <w:rsid w:val="00C145D1"/>
    <w:rsid w:val="00C14600"/>
    <w:rsid w:val="00C149ED"/>
    <w:rsid w:val="00C14C84"/>
    <w:rsid w:val="00C14DF3"/>
    <w:rsid w:val="00C14EF6"/>
    <w:rsid w:val="00C15023"/>
    <w:rsid w:val="00C15086"/>
    <w:rsid w:val="00C1508B"/>
    <w:rsid w:val="00C150B6"/>
    <w:rsid w:val="00C150F4"/>
    <w:rsid w:val="00C1517F"/>
    <w:rsid w:val="00C151B3"/>
    <w:rsid w:val="00C15401"/>
    <w:rsid w:val="00C158DE"/>
    <w:rsid w:val="00C159E9"/>
    <w:rsid w:val="00C15A3B"/>
    <w:rsid w:val="00C15AA5"/>
    <w:rsid w:val="00C15AD4"/>
    <w:rsid w:val="00C15CED"/>
    <w:rsid w:val="00C160D4"/>
    <w:rsid w:val="00C1645A"/>
    <w:rsid w:val="00C1645C"/>
    <w:rsid w:val="00C164B4"/>
    <w:rsid w:val="00C1652B"/>
    <w:rsid w:val="00C16533"/>
    <w:rsid w:val="00C16595"/>
    <w:rsid w:val="00C168AD"/>
    <w:rsid w:val="00C16913"/>
    <w:rsid w:val="00C16AB7"/>
    <w:rsid w:val="00C16E95"/>
    <w:rsid w:val="00C16EDE"/>
    <w:rsid w:val="00C16FC8"/>
    <w:rsid w:val="00C17108"/>
    <w:rsid w:val="00C173D0"/>
    <w:rsid w:val="00C17545"/>
    <w:rsid w:val="00C175D0"/>
    <w:rsid w:val="00C17791"/>
    <w:rsid w:val="00C17977"/>
    <w:rsid w:val="00C17B4E"/>
    <w:rsid w:val="00C2036F"/>
    <w:rsid w:val="00C20399"/>
    <w:rsid w:val="00C2042A"/>
    <w:rsid w:val="00C2058C"/>
    <w:rsid w:val="00C206B7"/>
    <w:rsid w:val="00C20ADF"/>
    <w:rsid w:val="00C216E4"/>
    <w:rsid w:val="00C2171A"/>
    <w:rsid w:val="00C218CF"/>
    <w:rsid w:val="00C21A17"/>
    <w:rsid w:val="00C21A37"/>
    <w:rsid w:val="00C21ACB"/>
    <w:rsid w:val="00C21BDD"/>
    <w:rsid w:val="00C21CD2"/>
    <w:rsid w:val="00C21D00"/>
    <w:rsid w:val="00C2231C"/>
    <w:rsid w:val="00C22600"/>
    <w:rsid w:val="00C226C5"/>
    <w:rsid w:val="00C226CA"/>
    <w:rsid w:val="00C226CC"/>
    <w:rsid w:val="00C226E8"/>
    <w:rsid w:val="00C22C09"/>
    <w:rsid w:val="00C22DD1"/>
    <w:rsid w:val="00C235A7"/>
    <w:rsid w:val="00C23609"/>
    <w:rsid w:val="00C2370C"/>
    <w:rsid w:val="00C2371B"/>
    <w:rsid w:val="00C23AE9"/>
    <w:rsid w:val="00C23CEA"/>
    <w:rsid w:val="00C2402E"/>
    <w:rsid w:val="00C242DE"/>
    <w:rsid w:val="00C24434"/>
    <w:rsid w:val="00C2460E"/>
    <w:rsid w:val="00C2480D"/>
    <w:rsid w:val="00C248AE"/>
    <w:rsid w:val="00C24910"/>
    <w:rsid w:val="00C24BE9"/>
    <w:rsid w:val="00C25343"/>
    <w:rsid w:val="00C253A5"/>
    <w:rsid w:val="00C25815"/>
    <w:rsid w:val="00C25A58"/>
    <w:rsid w:val="00C25ACD"/>
    <w:rsid w:val="00C25B44"/>
    <w:rsid w:val="00C262C9"/>
    <w:rsid w:val="00C26375"/>
    <w:rsid w:val="00C269B9"/>
    <w:rsid w:val="00C26D29"/>
    <w:rsid w:val="00C26D64"/>
    <w:rsid w:val="00C27275"/>
    <w:rsid w:val="00C2760C"/>
    <w:rsid w:val="00C2769E"/>
    <w:rsid w:val="00C27776"/>
    <w:rsid w:val="00C277DC"/>
    <w:rsid w:val="00C2780E"/>
    <w:rsid w:val="00C27867"/>
    <w:rsid w:val="00C27C03"/>
    <w:rsid w:val="00C300EB"/>
    <w:rsid w:val="00C3019B"/>
    <w:rsid w:val="00C303FC"/>
    <w:rsid w:val="00C30636"/>
    <w:rsid w:val="00C30664"/>
    <w:rsid w:val="00C308B5"/>
    <w:rsid w:val="00C30BDF"/>
    <w:rsid w:val="00C30C2E"/>
    <w:rsid w:val="00C30C4B"/>
    <w:rsid w:val="00C3103B"/>
    <w:rsid w:val="00C310BD"/>
    <w:rsid w:val="00C31174"/>
    <w:rsid w:val="00C31181"/>
    <w:rsid w:val="00C312B4"/>
    <w:rsid w:val="00C314A6"/>
    <w:rsid w:val="00C314C0"/>
    <w:rsid w:val="00C31548"/>
    <w:rsid w:val="00C31758"/>
    <w:rsid w:val="00C31805"/>
    <w:rsid w:val="00C318FF"/>
    <w:rsid w:val="00C31C49"/>
    <w:rsid w:val="00C31F24"/>
    <w:rsid w:val="00C32040"/>
    <w:rsid w:val="00C3237C"/>
    <w:rsid w:val="00C32AD9"/>
    <w:rsid w:val="00C32C9B"/>
    <w:rsid w:val="00C32CC5"/>
    <w:rsid w:val="00C32D65"/>
    <w:rsid w:val="00C32E18"/>
    <w:rsid w:val="00C32E33"/>
    <w:rsid w:val="00C32EAD"/>
    <w:rsid w:val="00C3329A"/>
    <w:rsid w:val="00C33608"/>
    <w:rsid w:val="00C3379A"/>
    <w:rsid w:val="00C33AC2"/>
    <w:rsid w:val="00C33C0B"/>
    <w:rsid w:val="00C33CB3"/>
    <w:rsid w:val="00C33DDD"/>
    <w:rsid w:val="00C345A6"/>
    <w:rsid w:val="00C34D3F"/>
    <w:rsid w:val="00C34E80"/>
    <w:rsid w:val="00C34FCD"/>
    <w:rsid w:val="00C35973"/>
    <w:rsid w:val="00C359D5"/>
    <w:rsid w:val="00C35D08"/>
    <w:rsid w:val="00C35E0F"/>
    <w:rsid w:val="00C35E4B"/>
    <w:rsid w:val="00C36050"/>
    <w:rsid w:val="00C36809"/>
    <w:rsid w:val="00C36904"/>
    <w:rsid w:val="00C36916"/>
    <w:rsid w:val="00C372FA"/>
    <w:rsid w:val="00C375D2"/>
    <w:rsid w:val="00C378A4"/>
    <w:rsid w:val="00C37A83"/>
    <w:rsid w:val="00C37D80"/>
    <w:rsid w:val="00C37EDC"/>
    <w:rsid w:val="00C40093"/>
    <w:rsid w:val="00C40167"/>
    <w:rsid w:val="00C40520"/>
    <w:rsid w:val="00C406BD"/>
    <w:rsid w:val="00C406CC"/>
    <w:rsid w:val="00C408CE"/>
    <w:rsid w:val="00C40921"/>
    <w:rsid w:val="00C40F33"/>
    <w:rsid w:val="00C40F4F"/>
    <w:rsid w:val="00C410D3"/>
    <w:rsid w:val="00C412F5"/>
    <w:rsid w:val="00C419D8"/>
    <w:rsid w:val="00C41B91"/>
    <w:rsid w:val="00C41BA7"/>
    <w:rsid w:val="00C41CD6"/>
    <w:rsid w:val="00C41DA5"/>
    <w:rsid w:val="00C41EAF"/>
    <w:rsid w:val="00C4206F"/>
    <w:rsid w:val="00C42070"/>
    <w:rsid w:val="00C42102"/>
    <w:rsid w:val="00C4238C"/>
    <w:rsid w:val="00C42682"/>
    <w:rsid w:val="00C427A9"/>
    <w:rsid w:val="00C42828"/>
    <w:rsid w:val="00C42855"/>
    <w:rsid w:val="00C42882"/>
    <w:rsid w:val="00C42A0D"/>
    <w:rsid w:val="00C42C7E"/>
    <w:rsid w:val="00C43099"/>
    <w:rsid w:val="00C43158"/>
    <w:rsid w:val="00C434C3"/>
    <w:rsid w:val="00C4362B"/>
    <w:rsid w:val="00C437FD"/>
    <w:rsid w:val="00C43927"/>
    <w:rsid w:val="00C43E07"/>
    <w:rsid w:val="00C44071"/>
    <w:rsid w:val="00C441D1"/>
    <w:rsid w:val="00C44273"/>
    <w:rsid w:val="00C442B2"/>
    <w:rsid w:val="00C443DE"/>
    <w:rsid w:val="00C443DF"/>
    <w:rsid w:val="00C44653"/>
    <w:rsid w:val="00C448BF"/>
    <w:rsid w:val="00C44954"/>
    <w:rsid w:val="00C449F3"/>
    <w:rsid w:val="00C44AE9"/>
    <w:rsid w:val="00C44B33"/>
    <w:rsid w:val="00C44B3F"/>
    <w:rsid w:val="00C44BC2"/>
    <w:rsid w:val="00C44BCC"/>
    <w:rsid w:val="00C44E63"/>
    <w:rsid w:val="00C45ACF"/>
    <w:rsid w:val="00C45BDF"/>
    <w:rsid w:val="00C461D7"/>
    <w:rsid w:val="00C46376"/>
    <w:rsid w:val="00C46423"/>
    <w:rsid w:val="00C4644B"/>
    <w:rsid w:val="00C467A2"/>
    <w:rsid w:val="00C46A5D"/>
    <w:rsid w:val="00C46B11"/>
    <w:rsid w:val="00C46C2D"/>
    <w:rsid w:val="00C46CAC"/>
    <w:rsid w:val="00C46D75"/>
    <w:rsid w:val="00C4717D"/>
    <w:rsid w:val="00C47378"/>
    <w:rsid w:val="00C474FE"/>
    <w:rsid w:val="00C476D7"/>
    <w:rsid w:val="00C479B2"/>
    <w:rsid w:val="00C47E96"/>
    <w:rsid w:val="00C47FC7"/>
    <w:rsid w:val="00C50132"/>
    <w:rsid w:val="00C50519"/>
    <w:rsid w:val="00C50741"/>
    <w:rsid w:val="00C50852"/>
    <w:rsid w:val="00C508DC"/>
    <w:rsid w:val="00C509DB"/>
    <w:rsid w:val="00C50B39"/>
    <w:rsid w:val="00C50BA1"/>
    <w:rsid w:val="00C50CA7"/>
    <w:rsid w:val="00C50CFE"/>
    <w:rsid w:val="00C50F78"/>
    <w:rsid w:val="00C51113"/>
    <w:rsid w:val="00C511D0"/>
    <w:rsid w:val="00C511FC"/>
    <w:rsid w:val="00C512CF"/>
    <w:rsid w:val="00C51707"/>
    <w:rsid w:val="00C5187A"/>
    <w:rsid w:val="00C518CE"/>
    <w:rsid w:val="00C51B44"/>
    <w:rsid w:val="00C51ED5"/>
    <w:rsid w:val="00C5212B"/>
    <w:rsid w:val="00C523BA"/>
    <w:rsid w:val="00C527B1"/>
    <w:rsid w:val="00C52B24"/>
    <w:rsid w:val="00C52B2A"/>
    <w:rsid w:val="00C52B4D"/>
    <w:rsid w:val="00C52CA8"/>
    <w:rsid w:val="00C53233"/>
    <w:rsid w:val="00C533C9"/>
    <w:rsid w:val="00C533D2"/>
    <w:rsid w:val="00C5344A"/>
    <w:rsid w:val="00C534DF"/>
    <w:rsid w:val="00C53C82"/>
    <w:rsid w:val="00C53D9D"/>
    <w:rsid w:val="00C53E01"/>
    <w:rsid w:val="00C53E08"/>
    <w:rsid w:val="00C54158"/>
    <w:rsid w:val="00C5422A"/>
    <w:rsid w:val="00C54284"/>
    <w:rsid w:val="00C546A4"/>
    <w:rsid w:val="00C54958"/>
    <w:rsid w:val="00C54AFF"/>
    <w:rsid w:val="00C54E7E"/>
    <w:rsid w:val="00C55083"/>
    <w:rsid w:val="00C55475"/>
    <w:rsid w:val="00C55623"/>
    <w:rsid w:val="00C55C89"/>
    <w:rsid w:val="00C56081"/>
    <w:rsid w:val="00C5616B"/>
    <w:rsid w:val="00C561AA"/>
    <w:rsid w:val="00C56202"/>
    <w:rsid w:val="00C5626E"/>
    <w:rsid w:val="00C563C1"/>
    <w:rsid w:val="00C564FE"/>
    <w:rsid w:val="00C56515"/>
    <w:rsid w:val="00C5658C"/>
    <w:rsid w:val="00C5684C"/>
    <w:rsid w:val="00C568CE"/>
    <w:rsid w:val="00C56B3E"/>
    <w:rsid w:val="00C56BCD"/>
    <w:rsid w:val="00C56BDD"/>
    <w:rsid w:val="00C56C36"/>
    <w:rsid w:val="00C56FDC"/>
    <w:rsid w:val="00C57149"/>
    <w:rsid w:val="00C571A0"/>
    <w:rsid w:val="00C57260"/>
    <w:rsid w:val="00C5741C"/>
    <w:rsid w:val="00C5748B"/>
    <w:rsid w:val="00C57909"/>
    <w:rsid w:val="00C57F2B"/>
    <w:rsid w:val="00C6000F"/>
    <w:rsid w:val="00C6010F"/>
    <w:rsid w:val="00C601DC"/>
    <w:rsid w:val="00C6023B"/>
    <w:rsid w:val="00C606E3"/>
    <w:rsid w:val="00C60A66"/>
    <w:rsid w:val="00C60A9E"/>
    <w:rsid w:val="00C60E8C"/>
    <w:rsid w:val="00C60F26"/>
    <w:rsid w:val="00C61583"/>
    <w:rsid w:val="00C6169C"/>
    <w:rsid w:val="00C6171A"/>
    <w:rsid w:val="00C61ACC"/>
    <w:rsid w:val="00C61B22"/>
    <w:rsid w:val="00C61C9C"/>
    <w:rsid w:val="00C61F56"/>
    <w:rsid w:val="00C6211E"/>
    <w:rsid w:val="00C62584"/>
    <w:rsid w:val="00C625CD"/>
    <w:rsid w:val="00C6268E"/>
    <w:rsid w:val="00C6272C"/>
    <w:rsid w:val="00C6299C"/>
    <w:rsid w:val="00C62B27"/>
    <w:rsid w:val="00C62F2F"/>
    <w:rsid w:val="00C631B8"/>
    <w:rsid w:val="00C63600"/>
    <w:rsid w:val="00C63685"/>
    <w:rsid w:val="00C6382F"/>
    <w:rsid w:val="00C638C0"/>
    <w:rsid w:val="00C63C6A"/>
    <w:rsid w:val="00C63E70"/>
    <w:rsid w:val="00C63EF7"/>
    <w:rsid w:val="00C64090"/>
    <w:rsid w:val="00C64334"/>
    <w:rsid w:val="00C6433A"/>
    <w:rsid w:val="00C64444"/>
    <w:rsid w:val="00C6449B"/>
    <w:rsid w:val="00C64506"/>
    <w:rsid w:val="00C645E6"/>
    <w:rsid w:val="00C647CB"/>
    <w:rsid w:val="00C64818"/>
    <w:rsid w:val="00C6482C"/>
    <w:rsid w:val="00C64954"/>
    <w:rsid w:val="00C6497A"/>
    <w:rsid w:val="00C64984"/>
    <w:rsid w:val="00C64988"/>
    <w:rsid w:val="00C64A39"/>
    <w:rsid w:val="00C64A58"/>
    <w:rsid w:val="00C64B22"/>
    <w:rsid w:val="00C64CF9"/>
    <w:rsid w:val="00C64E90"/>
    <w:rsid w:val="00C64F3B"/>
    <w:rsid w:val="00C65119"/>
    <w:rsid w:val="00C6514D"/>
    <w:rsid w:val="00C653F0"/>
    <w:rsid w:val="00C65456"/>
    <w:rsid w:val="00C65461"/>
    <w:rsid w:val="00C65473"/>
    <w:rsid w:val="00C65C67"/>
    <w:rsid w:val="00C65C99"/>
    <w:rsid w:val="00C65F58"/>
    <w:rsid w:val="00C65F5C"/>
    <w:rsid w:val="00C66025"/>
    <w:rsid w:val="00C6604E"/>
    <w:rsid w:val="00C6622C"/>
    <w:rsid w:val="00C662C4"/>
    <w:rsid w:val="00C66B41"/>
    <w:rsid w:val="00C66CE0"/>
    <w:rsid w:val="00C66D80"/>
    <w:rsid w:val="00C66E1A"/>
    <w:rsid w:val="00C67017"/>
    <w:rsid w:val="00C67284"/>
    <w:rsid w:val="00C673D0"/>
    <w:rsid w:val="00C67539"/>
    <w:rsid w:val="00C6784F"/>
    <w:rsid w:val="00C6798A"/>
    <w:rsid w:val="00C67D48"/>
    <w:rsid w:val="00C67EEA"/>
    <w:rsid w:val="00C7024B"/>
    <w:rsid w:val="00C70261"/>
    <w:rsid w:val="00C70328"/>
    <w:rsid w:val="00C70445"/>
    <w:rsid w:val="00C70801"/>
    <w:rsid w:val="00C7084C"/>
    <w:rsid w:val="00C70C98"/>
    <w:rsid w:val="00C70DE4"/>
    <w:rsid w:val="00C70DFA"/>
    <w:rsid w:val="00C7125B"/>
    <w:rsid w:val="00C71509"/>
    <w:rsid w:val="00C715BA"/>
    <w:rsid w:val="00C717DF"/>
    <w:rsid w:val="00C71B2A"/>
    <w:rsid w:val="00C71B53"/>
    <w:rsid w:val="00C71CA2"/>
    <w:rsid w:val="00C71F17"/>
    <w:rsid w:val="00C721A3"/>
    <w:rsid w:val="00C723FE"/>
    <w:rsid w:val="00C72D85"/>
    <w:rsid w:val="00C72E62"/>
    <w:rsid w:val="00C7364C"/>
    <w:rsid w:val="00C7365A"/>
    <w:rsid w:val="00C73798"/>
    <w:rsid w:val="00C737CB"/>
    <w:rsid w:val="00C73882"/>
    <w:rsid w:val="00C73936"/>
    <w:rsid w:val="00C7413F"/>
    <w:rsid w:val="00C7441E"/>
    <w:rsid w:val="00C744E0"/>
    <w:rsid w:val="00C7451A"/>
    <w:rsid w:val="00C748B5"/>
    <w:rsid w:val="00C74913"/>
    <w:rsid w:val="00C749B0"/>
    <w:rsid w:val="00C74E19"/>
    <w:rsid w:val="00C75392"/>
    <w:rsid w:val="00C75481"/>
    <w:rsid w:val="00C75638"/>
    <w:rsid w:val="00C75897"/>
    <w:rsid w:val="00C75A9E"/>
    <w:rsid w:val="00C75AAB"/>
    <w:rsid w:val="00C75F43"/>
    <w:rsid w:val="00C75FA4"/>
    <w:rsid w:val="00C760A6"/>
    <w:rsid w:val="00C760CD"/>
    <w:rsid w:val="00C7653F"/>
    <w:rsid w:val="00C766F6"/>
    <w:rsid w:val="00C769FF"/>
    <w:rsid w:val="00C770C7"/>
    <w:rsid w:val="00C771F4"/>
    <w:rsid w:val="00C7763E"/>
    <w:rsid w:val="00C77963"/>
    <w:rsid w:val="00C77A30"/>
    <w:rsid w:val="00C77C8C"/>
    <w:rsid w:val="00C77F2B"/>
    <w:rsid w:val="00C77F3A"/>
    <w:rsid w:val="00C801C7"/>
    <w:rsid w:val="00C803F5"/>
    <w:rsid w:val="00C806FF"/>
    <w:rsid w:val="00C80B04"/>
    <w:rsid w:val="00C80BA2"/>
    <w:rsid w:val="00C80C3F"/>
    <w:rsid w:val="00C80C8B"/>
    <w:rsid w:val="00C80FDE"/>
    <w:rsid w:val="00C81089"/>
    <w:rsid w:val="00C81455"/>
    <w:rsid w:val="00C815D6"/>
    <w:rsid w:val="00C815D9"/>
    <w:rsid w:val="00C8166D"/>
    <w:rsid w:val="00C8170D"/>
    <w:rsid w:val="00C81846"/>
    <w:rsid w:val="00C8189E"/>
    <w:rsid w:val="00C81ACB"/>
    <w:rsid w:val="00C81FC1"/>
    <w:rsid w:val="00C820E1"/>
    <w:rsid w:val="00C82129"/>
    <w:rsid w:val="00C82251"/>
    <w:rsid w:val="00C8230A"/>
    <w:rsid w:val="00C823D8"/>
    <w:rsid w:val="00C823F5"/>
    <w:rsid w:val="00C82433"/>
    <w:rsid w:val="00C82591"/>
    <w:rsid w:val="00C82A19"/>
    <w:rsid w:val="00C82B53"/>
    <w:rsid w:val="00C8323D"/>
    <w:rsid w:val="00C8352C"/>
    <w:rsid w:val="00C83682"/>
    <w:rsid w:val="00C83824"/>
    <w:rsid w:val="00C8409B"/>
    <w:rsid w:val="00C84139"/>
    <w:rsid w:val="00C841FB"/>
    <w:rsid w:val="00C844EB"/>
    <w:rsid w:val="00C8452C"/>
    <w:rsid w:val="00C8499F"/>
    <w:rsid w:val="00C85122"/>
    <w:rsid w:val="00C85C4F"/>
    <w:rsid w:val="00C85DCB"/>
    <w:rsid w:val="00C85E49"/>
    <w:rsid w:val="00C85EC4"/>
    <w:rsid w:val="00C85EFD"/>
    <w:rsid w:val="00C862E7"/>
    <w:rsid w:val="00C8646B"/>
    <w:rsid w:val="00C865E2"/>
    <w:rsid w:val="00C86630"/>
    <w:rsid w:val="00C86642"/>
    <w:rsid w:val="00C868C9"/>
    <w:rsid w:val="00C86A81"/>
    <w:rsid w:val="00C86B74"/>
    <w:rsid w:val="00C86B97"/>
    <w:rsid w:val="00C87001"/>
    <w:rsid w:val="00C872E1"/>
    <w:rsid w:val="00C87D8D"/>
    <w:rsid w:val="00C87E41"/>
    <w:rsid w:val="00C9024E"/>
    <w:rsid w:val="00C9059F"/>
    <w:rsid w:val="00C90885"/>
    <w:rsid w:val="00C90919"/>
    <w:rsid w:val="00C90BD4"/>
    <w:rsid w:val="00C90D7F"/>
    <w:rsid w:val="00C90EC0"/>
    <w:rsid w:val="00C9115A"/>
    <w:rsid w:val="00C9152B"/>
    <w:rsid w:val="00C9165E"/>
    <w:rsid w:val="00C91E7A"/>
    <w:rsid w:val="00C91FC6"/>
    <w:rsid w:val="00C9241D"/>
    <w:rsid w:val="00C9258B"/>
    <w:rsid w:val="00C925B4"/>
    <w:rsid w:val="00C929AD"/>
    <w:rsid w:val="00C92A38"/>
    <w:rsid w:val="00C92D05"/>
    <w:rsid w:val="00C92D8F"/>
    <w:rsid w:val="00C92D90"/>
    <w:rsid w:val="00C92F0C"/>
    <w:rsid w:val="00C92FB4"/>
    <w:rsid w:val="00C9308F"/>
    <w:rsid w:val="00C930B7"/>
    <w:rsid w:val="00C9354A"/>
    <w:rsid w:val="00C93563"/>
    <w:rsid w:val="00C93579"/>
    <w:rsid w:val="00C9389E"/>
    <w:rsid w:val="00C94261"/>
    <w:rsid w:val="00C94291"/>
    <w:rsid w:val="00C94503"/>
    <w:rsid w:val="00C94636"/>
    <w:rsid w:val="00C94768"/>
    <w:rsid w:val="00C94B5C"/>
    <w:rsid w:val="00C94B87"/>
    <w:rsid w:val="00C94D4D"/>
    <w:rsid w:val="00C94EB3"/>
    <w:rsid w:val="00C95622"/>
    <w:rsid w:val="00C9564A"/>
    <w:rsid w:val="00C95686"/>
    <w:rsid w:val="00C95818"/>
    <w:rsid w:val="00C95C2F"/>
    <w:rsid w:val="00C95C6E"/>
    <w:rsid w:val="00C95E5F"/>
    <w:rsid w:val="00C963F9"/>
    <w:rsid w:val="00C9643E"/>
    <w:rsid w:val="00C9645F"/>
    <w:rsid w:val="00C964C6"/>
    <w:rsid w:val="00C96808"/>
    <w:rsid w:val="00C96B14"/>
    <w:rsid w:val="00C96BDC"/>
    <w:rsid w:val="00C96DD4"/>
    <w:rsid w:val="00C96F4D"/>
    <w:rsid w:val="00C97176"/>
    <w:rsid w:val="00C97221"/>
    <w:rsid w:val="00C97522"/>
    <w:rsid w:val="00C97809"/>
    <w:rsid w:val="00C97930"/>
    <w:rsid w:val="00C97DFE"/>
    <w:rsid w:val="00CA0100"/>
    <w:rsid w:val="00CA0339"/>
    <w:rsid w:val="00CA04D6"/>
    <w:rsid w:val="00CA0721"/>
    <w:rsid w:val="00CA0FB7"/>
    <w:rsid w:val="00CA1079"/>
    <w:rsid w:val="00CA132E"/>
    <w:rsid w:val="00CA1385"/>
    <w:rsid w:val="00CA13CE"/>
    <w:rsid w:val="00CA14F1"/>
    <w:rsid w:val="00CA1B8F"/>
    <w:rsid w:val="00CA1C9E"/>
    <w:rsid w:val="00CA1F88"/>
    <w:rsid w:val="00CA22F9"/>
    <w:rsid w:val="00CA23B2"/>
    <w:rsid w:val="00CA23E5"/>
    <w:rsid w:val="00CA25C2"/>
    <w:rsid w:val="00CA25D6"/>
    <w:rsid w:val="00CA27A3"/>
    <w:rsid w:val="00CA297F"/>
    <w:rsid w:val="00CA2A05"/>
    <w:rsid w:val="00CA2B25"/>
    <w:rsid w:val="00CA2B7A"/>
    <w:rsid w:val="00CA2FB9"/>
    <w:rsid w:val="00CA38B4"/>
    <w:rsid w:val="00CA39E2"/>
    <w:rsid w:val="00CA3B54"/>
    <w:rsid w:val="00CA3E8B"/>
    <w:rsid w:val="00CA3F6C"/>
    <w:rsid w:val="00CA427F"/>
    <w:rsid w:val="00CA43B3"/>
    <w:rsid w:val="00CA4487"/>
    <w:rsid w:val="00CA45BD"/>
    <w:rsid w:val="00CA4808"/>
    <w:rsid w:val="00CA4A33"/>
    <w:rsid w:val="00CA4BE1"/>
    <w:rsid w:val="00CA4CFC"/>
    <w:rsid w:val="00CA4DFA"/>
    <w:rsid w:val="00CA560C"/>
    <w:rsid w:val="00CA56D9"/>
    <w:rsid w:val="00CA576C"/>
    <w:rsid w:val="00CA59AC"/>
    <w:rsid w:val="00CA61FE"/>
    <w:rsid w:val="00CA6330"/>
    <w:rsid w:val="00CA63E7"/>
    <w:rsid w:val="00CA692A"/>
    <w:rsid w:val="00CA69FA"/>
    <w:rsid w:val="00CA6D1A"/>
    <w:rsid w:val="00CA6D29"/>
    <w:rsid w:val="00CA6D53"/>
    <w:rsid w:val="00CA6DEF"/>
    <w:rsid w:val="00CA6EA9"/>
    <w:rsid w:val="00CA71DA"/>
    <w:rsid w:val="00CA7249"/>
    <w:rsid w:val="00CA72C9"/>
    <w:rsid w:val="00CA74B5"/>
    <w:rsid w:val="00CA74BA"/>
    <w:rsid w:val="00CA762F"/>
    <w:rsid w:val="00CA76A8"/>
    <w:rsid w:val="00CA7A98"/>
    <w:rsid w:val="00CA7B9D"/>
    <w:rsid w:val="00CA7C80"/>
    <w:rsid w:val="00CA7E8F"/>
    <w:rsid w:val="00CB013B"/>
    <w:rsid w:val="00CB015F"/>
    <w:rsid w:val="00CB0194"/>
    <w:rsid w:val="00CB01C8"/>
    <w:rsid w:val="00CB050F"/>
    <w:rsid w:val="00CB06F5"/>
    <w:rsid w:val="00CB0972"/>
    <w:rsid w:val="00CB097D"/>
    <w:rsid w:val="00CB0AAE"/>
    <w:rsid w:val="00CB0B7F"/>
    <w:rsid w:val="00CB0C74"/>
    <w:rsid w:val="00CB0D1C"/>
    <w:rsid w:val="00CB0D8B"/>
    <w:rsid w:val="00CB0F56"/>
    <w:rsid w:val="00CB113B"/>
    <w:rsid w:val="00CB1418"/>
    <w:rsid w:val="00CB1591"/>
    <w:rsid w:val="00CB168E"/>
    <w:rsid w:val="00CB190C"/>
    <w:rsid w:val="00CB1964"/>
    <w:rsid w:val="00CB1984"/>
    <w:rsid w:val="00CB1AF3"/>
    <w:rsid w:val="00CB1B78"/>
    <w:rsid w:val="00CB1CA9"/>
    <w:rsid w:val="00CB1CF4"/>
    <w:rsid w:val="00CB261A"/>
    <w:rsid w:val="00CB27F3"/>
    <w:rsid w:val="00CB2A00"/>
    <w:rsid w:val="00CB2B0F"/>
    <w:rsid w:val="00CB2D20"/>
    <w:rsid w:val="00CB3161"/>
    <w:rsid w:val="00CB373D"/>
    <w:rsid w:val="00CB37BC"/>
    <w:rsid w:val="00CB37FC"/>
    <w:rsid w:val="00CB399B"/>
    <w:rsid w:val="00CB3B90"/>
    <w:rsid w:val="00CB3F38"/>
    <w:rsid w:val="00CB4082"/>
    <w:rsid w:val="00CB4710"/>
    <w:rsid w:val="00CB473C"/>
    <w:rsid w:val="00CB4B4E"/>
    <w:rsid w:val="00CB4C67"/>
    <w:rsid w:val="00CB4D0B"/>
    <w:rsid w:val="00CB4E6A"/>
    <w:rsid w:val="00CB4EEF"/>
    <w:rsid w:val="00CB515C"/>
    <w:rsid w:val="00CB52EA"/>
    <w:rsid w:val="00CB5331"/>
    <w:rsid w:val="00CB5A5C"/>
    <w:rsid w:val="00CB5DB0"/>
    <w:rsid w:val="00CB5DBE"/>
    <w:rsid w:val="00CB5E23"/>
    <w:rsid w:val="00CB5E55"/>
    <w:rsid w:val="00CB627A"/>
    <w:rsid w:val="00CB62EA"/>
    <w:rsid w:val="00CB6352"/>
    <w:rsid w:val="00CB65FA"/>
    <w:rsid w:val="00CB68CB"/>
    <w:rsid w:val="00CB6D4C"/>
    <w:rsid w:val="00CB70C1"/>
    <w:rsid w:val="00CB70F0"/>
    <w:rsid w:val="00CB7246"/>
    <w:rsid w:val="00CB7526"/>
    <w:rsid w:val="00CB75DC"/>
    <w:rsid w:val="00CB7C45"/>
    <w:rsid w:val="00CB7D8E"/>
    <w:rsid w:val="00CB7F5F"/>
    <w:rsid w:val="00CC01F0"/>
    <w:rsid w:val="00CC02BB"/>
    <w:rsid w:val="00CC02C7"/>
    <w:rsid w:val="00CC02D0"/>
    <w:rsid w:val="00CC0550"/>
    <w:rsid w:val="00CC07B7"/>
    <w:rsid w:val="00CC07C3"/>
    <w:rsid w:val="00CC08BE"/>
    <w:rsid w:val="00CC08E9"/>
    <w:rsid w:val="00CC0963"/>
    <w:rsid w:val="00CC0971"/>
    <w:rsid w:val="00CC0B65"/>
    <w:rsid w:val="00CC0B6A"/>
    <w:rsid w:val="00CC0B76"/>
    <w:rsid w:val="00CC0DB0"/>
    <w:rsid w:val="00CC1149"/>
    <w:rsid w:val="00CC14A4"/>
    <w:rsid w:val="00CC16CA"/>
    <w:rsid w:val="00CC1866"/>
    <w:rsid w:val="00CC19C8"/>
    <w:rsid w:val="00CC1A04"/>
    <w:rsid w:val="00CC1B77"/>
    <w:rsid w:val="00CC2041"/>
    <w:rsid w:val="00CC20E1"/>
    <w:rsid w:val="00CC21B3"/>
    <w:rsid w:val="00CC227C"/>
    <w:rsid w:val="00CC2347"/>
    <w:rsid w:val="00CC242C"/>
    <w:rsid w:val="00CC2462"/>
    <w:rsid w:val="00CC2911"/>
    <w:rsid w:val="00CC2B8D"/>
    <w:rsid w:val="00CC2BE8"/>
    <w:rsid w:val="00CC2C5F"/>
    <w:rsid w:val="00CC2E10"/>
    <w:rsid w:val="00CC309F"/>
    <w:rsid w:val="00CC3427"/>
    <w:rsid w:val="00CC364B"/>
    <w:rsid w:val="00CC367B"/>
    <w:rsid w:val="00CC4569"/>
    <w:rsid w:val="00CC45CB"/>
    <w:rsid w:val="00CC47D0"/>
    <w:rsid w:val="00CC49B2"/>
    <w:rsid w:val="00CC4AE5"/>
    <w:rsid w:val="00CC4AF7"/>
    <w:rsid w:val="00CC4CE7"/>
    <w:rsid w:val="00CC4D72"/>
    <w:rsid w:val="00CC5233"/>
    <w:rsid w:val="00CC5689"/>
    <w:rsid w:val="00CC57AF"/>
    <w:rsid w:val="00CC5B48"/>
    <w:rsid w:val="00CC5D8D"/>
    <w:rsid w:val="00CC61C0"/>
    <w:rsid w:val="00CC6342"/>
    <w:rsid w:val="00CC649F"/>
    <w:rsid w:val="00CC6526"/>
    <w:rsid w:val="00CC66D7"/>
    <w:rsid w:val="00CC66D9"/>
    <w:rsid w:val="00CC6C1A"/>
    <w:rsid w:val="00CC6D00"/>
    <w:rsid w:val="00CC6DF6"/>
    <w:rsid w:val="00CC6E4D"/>
    <w:rsid w:val="00CC6EF8"/>
    <w:rsid w:val="00CC71BC"/>
    <w:rsid w:val="00CC7506"/>
    <w:rsid w:val="00CC76C6"/>
    <w:rsid w:val="00CC76FB"/>
    <w:rsid w:val="00CC7C88"/>
    <w:rsid w:val="00CD0032"/>
    <w:rsid w:val="00CD052A"/>
    <w:rsid w:val="00CD0596"/>
    <w:rsid w:val="00CD0653"/>
    <w:rsid w:val="00CD06DE"/>
    <w:rsid w:val="00CD07E9"/>
    <w:rsid w:val="00CD0994"/>
    <w:rsid w:val="00CD10A4"/>
    <w:rsid w:val="00CD12E0"/>
    <w:rsid w:val="00CD1415"/>
    <w:rsid w:val="00CD156A"/>
    <w:rsid w:val="00CD1648"/>
    <w:rsid w:val="00CD1853"/>
    <w:rsid w:val="00CD1B2D"/>
    <w:rsid w:val="00CD1DEB"/>
    <w:rsid w:val="00CD1F3E"/>
    <w:rsid w:val="00CD201E"/>
    <w:rsid w:val="00CD22D7"/>
    <w:rsid w:val="00CD23D4"/>
    <w:rsid w:val="00CD241A"/>
    <w:rsid w:val="00CD24AC"/>
    <w:rsid w:val="00CD2661"/>
    <w:rsid w:val="00CD26BA"/>
    <w:rsid w:val="00CD289F"/>
    <w:rsid w:val="00CD2A17"/>
    <w:rsid w:val="00CD2B7E"/>
    <w:rsid w:val="00CD2BDF"/>
    <w:rsid w:val="00CD2CC5"/>
    <w:rsid w:val="00CD2D40"/>
    <w:rsid w:val="00CD2D71"/>
    <w:rsid w:val="00CD2D89"/>
    <w:rsid w:val="00CD2F25"/>
    <w:rsid w:val="00CD3698"/>
    <w:rsid w:val="00CD36D5"/>
    <w:rsid w:val="00CD3757"/>
    <w:rsid w:val="00CD3AD1"/>
    <w:rsid w:val="00CD3BE7"/>
    <w:rsid w:val="00CD3EF7"/>
    <w:rsid w:val="00CD40A8"/>
    <w:rsid w:val="00CD4377"/>
    <w:rsid w:val="00CD4898"/>
    <w:rsid w:val="00CD49C6"/>
    <w:rsid w:val="00CD4B5D"/>
    <w:rsid w:val="00CD4BC1"/>
    <w:rsid w:val="00CD4BE3"/>
    <w:rsid w:val="00CD4D1E"/>
    <w:rsid w:val="00CD4F3B"/>
    <w:rsid w:val="00CD4F51"/>
    <w:rsid w:val="00CD51ED"/>
    <w:rsid w:val="00CD54B1"/>
    <w:rsid w:val="00CD56E9"/>
    <w:rsid w:val="00CD5710"/>
    <w:rsid w:val="00CD579F"/>
    <w:rsid w:val="00CD5B84"/>
    <w:rsid w:val="00CD5C0E"/>
    <w:rsid w:val="00CD5D6F"/>
    <w:rsid w:val="00CD5D8B"/>
    <w:rsid w:val="00CD5F22"/>
    <w:rsid w:val="00CD5FE5"/>
    <w:rsid w:val="00CD6200"/>
    <w:rsid w:val="00CD6215"/>
    <w:rsid w:val="00CD6540"/>
    <w:rsid w:val="00CD663B"/>
    <w:rsid w:val="00CD68E8"/>
    <w:rsid w:val="00CD6E28"/>
    <w:rsid w:val="00CD71BE"/>
    <w:rsid w:val="00CD7297"/>
    <w:rsid w:val="00CD740E"/>
    <w:rsid w:val="00CD7497"/>
    <w:rsid w:val="00CD7673"/>
    <w:rsid w:val="00CD784F"/>
    <w:rsid w:val="00CD79AB"/>
    <w:rsid w:val="00CD7ABB"/>
    <w:rsid w:val="00CD7B28"/>
    <w:rsid w:val="00CE0080"/>
    <w:rsid w:val="00CE00C8"/>
    <w:rsid w:val="00CE0A20"/>
    <w:rsid w:val="00CE0AD1"/>
    <w:rsid w:val="00CE0EA4"/>
    <w:rsid w:val="00CE0FDD"/>
    <w:rsid w:val="00CE10D9"/>
    <w:rsid w:val="00CE14BC"/>
    <w:rsid w:val="00CE1519"/>
    <w:rsid w:val="00CE16AC"/>
    <w:rsid w:val="00CE174A"/>
    <w:rsid w:val="00CE18D4"/>
    <w:rsid w:val="00CE1D45"/>
    <w:rsid w:val="00CE20E5"/>
    <w:rsid w:val="00CE227E"/>
    <w:rsid w:val="00CE2684"/>
    <w:rsid w:val="00CE27C0"/>
    <w:rsid w:val="00CE2949"/>
    <w:rsid w:val="00CE2D73"/>
    <w:rsid w:val="00CE2EB8"/>
    <w:rsid w:val="00CE2F00"/>
    <w:rsid w:val="00CE2F4A"/>
    <w:rsid w:val="00CE30A4"/>
    <w:rsid w:val="00CE30B4"/>
    <w:rsid w:val="00CE3169"/>
    <w:rsid w:val="00CE31FD"/>
    <w:rsid w:val="00CE3315"/>
    <w:rsid w:val="00CE3639"/>
    <w:rsid w:val="00CE3AD1"/>
    <w:rsid w:val="00CE3C3E"/>
    <w:rsid w:val="00CE406F"/>
    <w:rsid w:val="00CE424A"/>
    <w:rsid w:val="00CE4290"/>
    <w:rsid w:val="00CE42A5"/>
    <w:rsid w:val="00CE45C5"/>
    <w:rsid w:val="00CE4684"/>
    <w:rsid w:val="00CE47B4"/>
    <w:rsid w:val="00CE495A"/>
    <w:rsid w:val="00CE4B68"/>
    <w:rsid w:val="00CE4C6B"/>
    <w:rsid w:val="00CE534D"/>
    <w:rsid w:val="00CE5441"/>
    <w:rsid w:val="00CE569D"/>
    <w:rsid w:val="00CE583A"/>
    <w:rsid w:val="00CE58AA"/>
    <w:rsid w:val="00CE5939"/>
    <w:rsid w:val="00CE5A6E"/>
    <w:rsid w:val="00CE5FD5"/>
    <w:rsid w:val="00CE60D8"/>
    <w:rsid w:val="00CE64D1"/>
    <w:rsid w:val="00CE6BE0"/>
    <w:rsid w:val="00CE6C69"/>
    <w:rsid w:val="00CE6C8E"/>
    <w:rsid w:val="00CE6DA8"/>
    <w:rsid w:val="00CE6DAD"/>
    <w:rsid w:val="00CE6DFE"/>
    <w:rsid w:val="00CE6ECE"/>
    <w:rsid w:val="00CE6EF8"/>
    <w:rsid w:val="00CE6F4B"/>
    <w:rsid w:val="00CE7158"/>
    <w:rsid w:val="00CE7251"/>
    <w:rsid w:val="00CE757A"/>
    <w:rsid w:val="00CE7682"/>
    <w:rsid w:val="00CE76E5"/>
    <w:rsid w:val="00CE77A5"/>
    <w:rsid w:val="00CE7957"/>
    <w:rsid w:val="00CE79C8"/>
    <w:rsid w:val="00CE79EE"/>
    <w:rsid w:val="00CE7C72"/>
    <w:rsid w:val="00CE7C7C"/>
    <w:rsid w:val="00CE7C96"/>
    <w:rsid w:val="00CE7D78"/>
    <w:rsid w:val="00CE7F9A"/>
    <w:rsid w:val="00CF0412"/>
    <w:rsid w:val="00CF0463"/>
    <w:rsid w:val="00CF0A06"/>
    <w:rsid w:val="00CF0B26"/>
    <w:rsid w:val="00CF0CB3"/>
    <w:rsid w:val="00CF0CC9"/>
    <w:rsid w:val="00CF0DAE"/>
    <w:rsid w:val="00CF0E57"/>
    <w:rsid w:val="00CF0FB1"/>
    <w:rsid w:val="00CF1003"/>
    <w:rsid w:val="00CF10FD"/>
    <w:rsid w:val="00CF11AD"/>
    <w:rsid w:val="00CF11D3"/>
    <w:rsid w:val="00CF1502"/>
    <w:rsid w:val="00CF189B"/>
    <w:rsid w:val="00CF1D95"/>
    <w:rsid w:val="00CF1F37"/>
    <w:rsid w:val="00CF2483"/>
    <w:rsid w:val="00CF24BF"/>
    <w:rsid w:val="00CF277B"/>
    <w:rsid w:val="00CF2AF2"/>
    <w:rsid w:val="00CF3024"/>
    <w:rsid w:val="00CF3127"/>
    <w:rsid w:val="00CF324B"/>
    <w:rsid w:val="00CF3496"/>
    <w:rsid w:val="00CF3548"/>
    <w:rsid w:val="00CF37CD"/>
    <w:rsid w:val="00CF39BF"/>
    <w:rsid w:val="00CF3AA6"/>
    <w:rsid w:val="00CF3DA9"/>
    <w:rsid w:val="00CF4012"/>
    <w:rsid w:val="00CF41E6"/>
    <w:rsid w:val="00CF4230"/>
    <w:rsid w:val="00CF430D"/>
    <w:rsid w:val="00CF4405"/>
    <w:rsid w:val="00CF44DC"/>
    <w:rsid w:val="00CF49D8"/>
    <w:rsid w:val="00CF4DD3"/>
    <w:rsid w:val="00CF54D0"/>
    <w:rsid w:val="00CF55B5"/>
    <w:rsid w:val="00CF5677"/>
    <w:rsid w:val="00CF56A7"/>
    <w:rsid w:val="00CF5784"/>
    <w:rsid w:val="00CF59E6"/>
    <w:rsid w:val="00CF5BED"/>
    <w:rsid w:val="00CF5D41"/>
    <w:rsid w:val="00CF5E0D"/>
    <w:rsid w:val="00CF5E78"/>
    <w:rsid w:val="00CF5F0E"/>
    <w:rsid w:val="00CF5F14"/>
    <w:rsid w:val="00CF62FD"/>
    <w:rsid w:val="00CF6964"/>
    <w:rsid w:val="00CF6FA7"/>
    <w:rsid w:val="00CF6FAC"/>
    <w:rsid w:val="00CF734B"/>
    <w:rsid w:val="00CF73AE"/>
    <w:rsid w:val="00CF7948"/>
    <w:rsid w:val="00CF7D41"/>
    <w:rsid w:val="00CF7E77"/>
    <w:rsid w:val="00CF7F43"/>
    <w:rsid w:val="00D0026A"/>
    <w:rsid w:val="00D0038F"/>
    <w:rsid w:val="00D00437"/>
    <w:rsid w:val="00D00A22"/>
    <w:rsid w:val="00D00A74"/>
    <w:rsid w:val="00D00A7C"/>
    <w:rsid w:val="00D00B2B"/>
    <w:rsid w:val="00D00E5C"/>
    <w:rsid w:val="00D0115E"/>
    <w:rsid w:val="00D01430"/>
    <w:rsid w:val="00D0181A"/>
    <w:rsid w:val="00D01965"/>
    <w:rsid w:val="00D0196E"/>
    <w:rsid w:val="00D019DC"/>
    <w:rsid w:val="00D01D42"/>
    <w:rsid w:val="00D01D7B"/>
    <w:rsid w:val="00D01EFA"/>
    <w:rsid w:val="00D027F0"/>
    <w:rsid w:val="00D02A89"/>
    <w:rsid w:val="00D02AC1"/>
    <w:rsid w:val="00D02AF7"/>
    <w:rsid w:val="00D02D4B"/>
    <w:rsid w:val="00D02DBA"/>
    <w:rsid w:val="00D02E5D"/>
    <w:rsid w:val="00D02F33"/>
    <w:rsid w:val="00D02F84"/>
    <w:rsid w:val="00D03033"/>
    <w:rsid w:val="00D030AA"/>
    <w:rsid w:val="00D030FE"/>
    <w:rsid w:val="00D035D7"/>
    <w:rsid w:val="00D035EA"/>
    <w:rsid w:val="00D0364B"/>
    <w:rsid w:val="00D03850"/>
    <w:rsid w:val="00D03C7C"/>
    <w:rsid w:val="00D03FA3"/>
    <w:rsid w:val="00D041E8"/>
    <w:rsid w:val="00D04B24"/>
    <w:rsid w:val="00D04F35"/>
    <w:rsid w:val="00D04F6E"/>
    <w:rsid w:val="00D05045"/>
    <w:rsid w:val="00D0531B"/>
    <w:rsid w:val="00D05596"/>
    <w:rsid w:val="00D057D4"/>
    <w:rsid w:val="00D057E2"/>
    <w:rsid w:val="00D05873"/>
    <w:rsid w:val="00D058E4"/>
    <w:rsid w:val="00D05922"/>
    <w:rsid w:val="00D05988"/>
    <w:rsid w:val="00D05CE9"/>
    <w:rsid w:val="00D05F4B"/>
    <w:rsid w:val="00D065CF"/>
    <w:rsid w:val="00D066AD"/>
    <w:rsid w:val="00D066FC"/>
    <w:rsid w:val="00D06704"/>
    <w:rsid w:val="00D06756"/>
    <w:rsid w:val="00D067E7"/>
    <w:rsid w:val="00D0687D"/>
    <w:rsid w:val="00D06A97"/>
    <w:rsid w:val="00D06BDA"/>
    <w:rsid w:val="00D06EAF"/>
    <w:rsid w:val="00D06EE2"/>
    <w:rsid w:val="00D07062"/>
    <w:rsid w:val="00D07094"/>
    <w:rsid w:val="00D07200"/>
    <w:rsid w:val="00D07260"/>
    <w:rsid w:val="00D07E94"/>
    <w:rsid w:val="00D100BE"/>
    <w:rsid w:val="00D1069B"/>
    <w:rsid w:val="00D1087A"/>
    <w:rsid w:val="00D109A3"/>
    <w:rsid w:val="00D10A58"/>
    <w:rsid w:val="00D10B74"/>
    <w:rsid w:val="00D10E85"/>
    <w:rsid w:val="00D10FA2"/>
    <w:rsid w:val="00D11196"/>
    <w:rsid w:val="00D11363"/>
    <w:rsid w:val="00D114F9"/>
    <w:rsid w:val="00D1164D"/>
    <w:rsid w:val="00D11656"/>
    <w:rsid w:val="00D11950"/>
    <w:rsid w:val="00D1197E"/>
    <w:rsid w:val="00D11C6B"/>
    <w:rsid w:val="00D11C91"/>
    <w:rsid w:val="00D11E9A"/>
    <w:rsid w:val="00D120C9"/>
    <w:rsid w:val="00D124A5"/>
    <w:rsid w:val="00D1282C"/>
    <w:rsid w:val="00D12DBF"/>
    <w:rsid w:val="00D13173"/>
    <w:rsid w:val="00D132D2"/>
    <w:rsid w:val="00D13370"/>
    <w:rsid w:val="00D1345C"/>
    <w:rsid w:val="00D13499"/>
    <w:rsid w:val="00D13906"/>
    <w:rsid w:val="00D1395C"/>
    <w:rsid w:val="00D13A6D"/>
    <w:rsid w:val="00D13B49"/>
    <w:rsid w:val="00D14057"/>
    <w:rsid w:val="00D14081"/>
    <w:rsid w:val="00D1430E"/>
    <w:rsid w:val="00D143F9"/>
    <w:rsid w:val="00D144B6"/>
    <w:rsid w:val="00D14D0F"/>
    <w:rsid w:val="00D14E83"/>
    <w:rsid w:val="00D14F21"/>
    <w:rsid w:val="00D15427"/>
    <w:rsid w:val="00D15ACF"/>
    <w:rsid w:val="00D15BD0"/>
    <w:rsid w:val="00D15D6C"/>
    <w:rsid w:val="00D15DFD"/>
    <w:rsid w:val="00D162F6"/>
    <w:rsid w:val="00D16425"/>
    <w:rsid w:val="00D1699A"/>
    <w:rsid w:val="00D16AFB"/>
    <w:rsid w:val="00D16CFC"/>
    <w:rsid w:val="00D16ED2"/>
    <w:rsid w:val="00D17260"/>
    <w:rsid w:val="00D172F0"/>
    <w:rsid w:val="00D176A8"/>
    <w:rsid w:val="00D17A6F"/>
    <w:rsid w:val="00D17ABC"/>
    <w:rsid w:val="00D17BEF"/>
    <w:rsid w:val="00D17ECE"/>
    <w:rsid w:val="00D20480"/>
    <w:rsid w:val="00D205E7"/>
    <w:rsid w:val="00D20638"/>
    <w:rsid w:val="00D20A2D"/>
    <w:rsid w:val="00D20BC4"/>
    <w:rsid w:val="00D20F88"/>
    <w:rsid w:val="00D21194"/>
    <w:rsid w:val="00D21273"/>
    <w:rsid w:val="00D212EA"/>
    <w:rsid w:val="00D2140B"/>
    <w:rsid w:val="00D21842"/>
    <w:rsid w:val="00D21D2C"/>
    <w:rsid w:val="00D21D69"/>
    <w:rsid w:val="00D21DD3"/>
    <w:rsid w:val="00D21F0D"/>
    <w:rsid w:val="00D21F4B"/>
    <w:rsid w:val="00D221F7"/>
    <w:rsid w:val="00D22220"/>
    <w:rsid w:val="00D2222A"/>
    <w:rsid w:val="00D22348"/>
    <w:rsid w:val="00D2267C"/>
    <w:rsid w:val="00D2282C"/>
    <w:rsid w:val="00D22E23"/>
    <w:rsid w:val="00D22F3F"/>
    <w:rsid w:val="00D230EB"/>
    <w:rsid w:val="00D23358"/>
    <w:rsid w:val="00D233CC"/>
    <w:rsid w:val="00D234F7"/>
    <w:rsid w:val="00D235BE"/>
    <w:rsid w:val="00D2362D"/>
    <w:rsid w:val="00D23689"/>
    <w:rsid w:val="00D23900"/>
    <w:rsid w:val="00D23A05"/>
    <w:rsid w:val="00D23AC7"/>
    <w:rsid w:val="00D23E7F"/>
    <w:rsid w:val="00D240B3"/>
    <w:rsid w:val="00D241E1"/>
    <w:rsid w:val="00D24591"/>
    <w:rsid w:val="00D24872"/>
    <w:rsid w:val="00D249C1"/>
    <w:rsid w:val="00D24ACD"/>
    <w:rsid w:val="00D24BB4"/>
    <w:rsid w:val="00D24C72"/>
    <w:rsid w:val="00D2529C"/>
    <w:rsid w:val="00D252B2"/>
    <w:rsid w:val="00D253E2"/>
    <w:rsid w:val="00D254B8"/>
    <w:rsid w:val="00D257EC"/>
    <w:rsid w:val="00D2581F"/>
    <w:rsid w:val="00D25F8D"/>
    <w:rsid w:val="00D260F5"/>
    <w:rsid w:val="00D26130"/>
    <w:rsid w:val="00D26215"/>
    <w:rsid w:val="00D262C9"/>
    <w:rsid w:val="00D2633A"/>
    <w:rsid w:val="00D26426"/>
    <w:rsid w:val="00D26492"/>
    <w:rsid w:val="00D265FA"/>
    <w:rsid w:val="00D2695C"/>
    <w:rsid w:val="00D2699D"/>
    <w:rsid w:val="00D26B16"/>
    <w:rsid w:val="00D26B3F"/>
    <w:rsid w:val="00D26C30"/>
    <w:rsid w:val="00D26DF5"/>
    <w:rsid w:val="00D26E54"/>
    <w:rsid w:val="00D26E7A"/>
    <w:rsid w:val="00D26EEC"/>
    <w:rsid w:val="00D271A1"/>
    <w:rsid w:val="00D272F1"/>
    <w:rsid w:val="00D2732A"/>
    <w:rsid w:val="00D275D0"/>
    <w:rsid w:val="00D27626"/>
    <w:rsid w:val="00D276AD"/>
    <w:rsid w:val="00D27AEA"/>
    <w:rsid w:val="00D27B5D"/>
    <w:rsid w:val="00D27CE8"/>
    <w:rsid w:val="00D27D85"/>
    <w:rsid w:val="00D27FC1"/>
    <w:rsid w:val="00D3001D"/>
    <w:rsid w:val="00D3010A"/>
    <w:rsid w:val="00D30221"/>
    <w:rsid w:val="00D30347"/>
    <w:rsid w:val="00D30531"/>
    <w:rsid w:val="00D30597"/>
    <w:rsid w:val="00D30989"/>
    <w:rsid w:val="00D30A63"/>
    <w:rsid w:val="00D30A86"/>
    <w:rsid w:val="00D30AEF"/>
    <w:rsid w:val="00D30B24"/>
    <w:rsid w:val="00D30C53"/>
    <w:rsid w:val="00D30CC3"/>
    <w:rsid w:val="00D30CD8"/>
    <w:rsid w:val="00D30F41"/>
    <w:rsid w:val="00D3106F"/>
    <w:rsid w:val="00D31206"/>
    <w:rsid w:val="00D31507"/>
    <w:rsid w:val="00D3156F"/>
    <w:rsid w:val="00D31A55"/>
    <w:rsid w:val="00D31BE2"/>
    <w:rsid w:val="00D31CC5"/>
    <w:rsid w:val="00D31FAB"/>
    <w:rsid w:val="00D32001"/>
    <w:rsid w:val="00D3208C"/>
    <w:rsid w:val="00D320FF"/>
    <w:rsid w:val="00D3264D"/>
    <w:rsid w:val="00D32C3D"/>
    <w:rsid w:val="00D32D59"/>
    <w:rsid w:val="00D33113"/>
    <w:rsid w:val="00D3312B"/>
    <w:rsid w:val="00D33278"/>
    <w:rsid w:val="00D33515"/>
    <w:rsid w:val="00D335CB"/>
    <w:rsid w:val="00D335CC"/>
    <w:rsid w:val="00D336EF"/>
    <w:rsid w:val="00D3379B"/>
    <w:rsid w:val="00D33B2A"/>
    <w:rsid w:val="00D33C5F"/>
    <w:rsid w:val="00D33D0C"/>
    <w:rsid w:val="00D33D12"/>
    <w:rsid w:val="00D33EF2"/>
    <w:rsid w:val="00D34047"/>
    <w:rsid w:val="00D3409F"/>
    <w:rsid w:val="00D341F0"/>
    <w:rsid w:val="00D343C7"/>
    <w:rsid w:val="00D343F9"/>
    <w:rsid w:val="00D344B6"/>
    <w:rsid w:val="00D347AD"/>
    <w:rsid w:val="00D34A84"/>
    <w:rsid w:val="00D34BFD"/>
    <w:rsid w:val="00D34D34"/>
    <w:rsid w:val="00D34DA9"/>
    <w:rsid w:val="00D34E78"/>
    <w:rsid w:val="00D3505B"/>
    <w:rsid w:val="00D35123"/>
    <w:rsid w:val="00D3517F"/>
    <w:rsid w:val="00D35642"/>
    <w:rsid w:val="00D3571C"/>
    <w:rsid w:val="00D357F7"/>
    <w:rsid w:val="00D3584E"/>
    <w:rsid w:val="00D3592E"/>
    <w:rsid w:val="00D35972"/>
    <w:rsid w:val="00D36154"/>
    <w:rsid w:val="00D3674B"/>
    <w:rsid w:val="00D3679A"/>
    <w:rsid w:val="00D367A1"/>
    <w:rsid w:val="00D36952"/>
    <w:rsid w:val="00D36B13"/>
    <w:rsid w:val="00D373A8"/>
    <w:rsid w:val="00D3741A"/>
    <w:rsid w:val="00D374D9"/>
    <w:rsid w:val="00D3774C"/>
    <w:rsid w:val="00D379AD"/>
    <w:rsid w:val="00D37DF6"/>
    <w:rsid w:val="00D37F8A"/>
    <w:rsid w:val="00D40112"/>
    <w:rsid w:val="00D40A7A"/>
    <w:rsid w:val="00D40BFA"/>
    <w:rsid w:val="00D40DDE"/>
    <w:rsid w:val="00D40FA7"/>
    <w:rsid w:val="00D410FC"/>
    <w:rsid w:val="00D4126E"/>
    <w:rsid w:val="00D41285"/>
    <w:rsid w:val="00D416C3"/>
    <w:rsid w:val="00D41C08"/>
    <w:rsid w:val="00D41C33"/>
    <w:rsid w:val="00D41EA2"/>
    <w:rsid w:val="00D42161"/>
    <w:rsid w:val="00D42365"/>
    <w:rsid w:val="00D42437"/>
    <w:rsid w:val="00D424EE"/>
    <w:rsid w:val="00D42531"/>
    <w:rsid w:val="00D4287F"/>
    <w:rsid w:val="00D42A38"/>
    <w:rsid w:val="00D42A3F"/>
    <w:rsid w:val="00D42A40"/>
    <w:rsid w:val="00D42A61"/>
    <w:rsid w:val="00D42AAF"/>
    <w:rsid w:val="00D42DB7"/>
    <w:rsid w:val="00D42F52"/>
    <w:rsid w:val="00D430C2"/>
    <w:rsid w:val="00D4320B"/>
    <w:rsid w:val="00D43276"/>
    <w:rsid w:val="00D43306"/>
    <w:rsid w:val="00D437C1"/>
    <w:rsid w:val="00D439D9"/>
    <w:rsid w:val="00D43E49"/>
    <w:rsid w:val="00D4421D"/>
    <w:rsid w:val="00D44259"/>
    <w:rsid w:val="00D44281"/>
    <w:rsid w:val="00D442AA"/>
    <w:rsid w:val="00D442CE"/>
    <w:rsid w:val="00D44526"/>
    <w:rsid w:val="00D44947"/>
    <w:rsid w:val="00D44B87"/>
    <w:rsid w:val="00D44C8C"/>
    <w:rsid w:val="00D457D8"/>
    <w:rsid w:val="00D45A3B"/>
    <w:rsid w:val="00D460DB"/>
    <w:rsid w:val="00D4617C"/>
    <w:rsid w:val="00D461E4"/>
    <w:rsid w:val="00D46413"/>
    <w:rsid w:val="00D46958"/>
    <w:rsid w:val="00D46A08"/>
    <w:rsid w:val="00D46ECE"/>
    <w:rsid w:val="00D46FC1"/>
    <w:rsid w:val="00D472D1"/>
    <w:rsid w:val="00D47391"/>
    <w:rsid w:val="00D473BD"/>
    <w:rsid w:val="00D474E3"/>
    <w:rsid w:val="00D4751E"/>
    <w:rsid w:val="00D4780B"/>
    <w:rsid w:val="00D4792C"/>
    <w:rsid w:val="00D47B6C"/>
    <w:rsid w:val="00D47C5A"/>
    <w:rsid w:val="00D47CEE"/>
    <w:rsid w:val="00D47EEF"/>
    <w:rsid w:val="00D501CB"/>
    <w:rsid w:val="00D50280"/>
    <w:rsid w:val="00D5067E"/>
    <w:rsid w:val="00D509B1"/>
    <w:rsid w:val="00D50CA1"/>
    <w:rsid w:val="00D50D41"/>
    <w:rsid w:val="00D511A0"/>
    <w:rsid w:val="00D51B1B"/>
    <w:rsid w:val="00D5210A"/>
    <w:rsid w:val="00D52190"/>
    <w:rsid w:val="00D5237D"/>
    <w:rsid w:val="00D52477"/>
    <w:rsid w:val="00D525FC"/>
    <w:rsid w:val="00D52771"/>
    <w:rsid w:val="00D527E8"/>
    <w:rsid w:val="00D52ADE"/>
    <w:rsid w:val="00D52EE2"/>
    <w:rsid w:val="00D53198"/>
    <w:rsid w:val="00D531B6"/>
    <w:rsid w:val="00D532A9"/>
    <w:rsid w:val="00D53339"/>
    <w:rsid w:val="00D53926"/>
    <w:rsid w:val="00D53AA0"/>
    <w:rsid w:val="00D5418F"/>
    <w:rsid w:val="00D5421F"/>
    <w:rsid w:val="00D5426B"/>
    <w:rsid w:val="00D542DB"/>
    <w:rsid w:val="00D54306"/>
    <w:rsid w:val="00D54735"/>
    <w:rsid w:val="00D54E11"/>
    <w:rsid w:val="00D54FE8"/>
    <w:rsid w:val="00D5526D"/>
    <w:rsid w:val="00D554DD"/>
    <w:rsid w:val="00D55531"/>
    <w:rsid w:val="00D55587"/>
    <w:rsid w:val="00D5568B"/>
    <w:rsid w:val="00D557B1"/>
    <w:rsid w:val="00D557E0"/>
    <w:rsid w:val="00D559EA"/>
    <w:rsid w:val="00D55BBC"/>
    <w:rsid w:val="00D55C4D"/>
    <w:rsid w:val="00D55DCF"/>
    <w:rsid w:val="00D55ECC"/>
    <w:rsid w:val="00D56200"/>
    <w:rsid w:val="00D56704"/>
    <w:rsid w:val="00D56C65"/>
    <w:rsid w:val="00D56D67"/>
    <w:rsid w:val="00D57007"/>
    <w:rsid w:val="00D57154"/>
    <w:rsid w:val="00D5719A"/>
    <w:rsid w:val="00D571B0"/>
    <w:rsid w:val="00D57EAE"/>
    <w:rsid w:val="00D6012E"/>
    <w:rsid w:val="00D601B4"/>
    <w:rsid w:val="00D60619"/>
    <w:rsid w:val="00D606F1"/>
    <w:rsid w:val="00D60781"/>
    <w:rsid w:val="00D60790"/>
    <w:rsid w:val="00D60AC1"/>
    <w:rsid w:val="00D60C77"/>
    <w:rsid w:val="00D60EA2"/>
    <w:rsid w:val="00D60EC5"/>
    <w:rsid w:val="00D615D9"/>
    <w:rsid w:val="00D6172F"/>
    <w:rsid w:val="00D61B2E"/>
    <w:rsid w:val="00D61DAC"/>
    <w:rsid w:val="00D61DE0"/>
    <w:rsid w:val="00D61EDB"/>
    <w:rsid w:val="00D62304"/>
    <w:rsid w:val="00D62B02"/>
    <w:rsid w:val="00D62B27"/>
    <w:rsid w:val="00D62F12"/>
    <w:rsid w:val="00D6304A"/>
    <w:rsid w:val="00D63129"/>
    <w:rsid w:val="00D635CC"/>
    <w:rsid w:val="00D6360F"/>
    <w:rsid w:val="00D63B9F"/>
    <w:rsid w:val="00D64414"/>
    <w:rsid w:val="00D6450B"/>
    <w:rsid w:val="00D64517"/>
    <w:rsid w:val="00D64625"/>
    <w:rsid w:val="00D64773"/>
    <w:rsid w:val="00D64807"/>
    <w:rsid w:val="00D64AD8"/>
    <w:rsid w:val="00D64BD9"/>
    <w:rsid w:val="00D64CA0"/>
    <w:rsid w:val="00D64DFF"/>
    <w:rsid w:val="00D64F3A"/>
    <w:rsid w:val="00D65661"/>
    <w:rsid w:val="00D658AC"/>
    <w:rsid w:val="00D65E94"/>
    <w:rsid w:val="00D6611C"/>
    <w:rsid w:val="00D66332"/>
    <w:rsid w:val="00D6683D"/>
    <w:rsid w:val="00D66D43"/>
    <w:rsid w:val="00D66E19"/>
    <w:rsid w:val="00D66EB6"/>
    <w:rsid w:val="00D66F21"/>
    <w:rsid w:val="00D67188"/>
    <w:rsid w:val="00D671A6"/>
    <w:rsid w:val="00D67211"/>
    <w:rsid w:val="00D67312"/>
    <w:rsid w:val="00D67687"/>
    <w:rsid w:val="00D67693"/>
    <w:rsid w:val="00D6797A"/>
    <w:rsid w:val="00D679EC"/>
    <w:rsid w:val="00D67A12"/>
    <w:rsid w:val="00D67DB0"/>
    <w:rsid w:val="00D67FEB"/>
    <w:rsid w:val="00D70589"/>
    <w:rsid w:val="00D7061D"/>
    <w:rsid w:val="00D7096C"/>
    <w:rsid w:val="00D709F5"/>
    <w:rsid w:val="00D70A68"/>
    <w:rsid w:val="00D70E16"/>
    <w:rsid w:val="00D7108E"/>
    <w:rsid w:val="00D71188"/>
    <w:rsid w:val="00D71232"/>
    <w:rsid w:val="00D71246"/>
    <w:rsid w:val="00D71609"/>
    <w:rsid w:val="00D717FE"/>
    <w:rsid w:val="00D71C38"/>
    <w:rsid w:val="00D720BE"/>
    <w:rsid w:val="00D72561"/>
    <w:rsid w:val="00D72587"/>
    <w:rsid w:val="00D7282B"/>
    <w:rsid w:val="00D72845"/>
    <w:rsid w:val="00D7288B"/>
    <w:rsid w:val="00D728CE"/>
    <w:rsid w:val="00D728E5"/>
    <w:rsid w:val="00D72BD0"/>
    <w:rsid w:val="00D72F15"/>
    <w:rsid w:val="00D72FA9"/>
    <w:rsid w:val="00D7308A"/>
    <w:rsid w:val="00D730A2"/>
    <w:rsid w:val="00D731EE"/>
    <w:rsid w:val="00D73292"/>
    <w:rsid w:val="00D737BC"/>
    <w:rsid w:val="00D7385E"/>
    <w:rsid w:val="00D73984"/>
    <w:rsid w:val="00D73A92"/>
    <w:rsid w:val="00D73AE0"/>
    <w:rsid w:val="00D73C08"/>
    <w:rsid w:val="00D73EE9"/>
    <w:rsid w:val="00D74046"/>
    <w:rsid w:val="00D74083"/>
    <w:rsid w:val="00D74536"/>
    <w:rsid w:val="00D746CE"/>
    <w:rsid w:val="00D74E2C"/>
    <w:rsid w:val="00D74EA5"/>
    <w:rsid w:val="00D74F87"/>
    <w:rsid w:val="00D74FE0"/>
    <w:rsid w:val="00D755BB"/>
    <w:rsid w:val="00D759DC"/>
    <w:rsid w:val="00D75B03"/>
    <w:rsid w:val="00D75C0A"/>
    <w:rsid w:val="00D75F7F"/>
    <w:rsid w:val="00D75FCD"/>
    <w:rsid w:val="00D76241"/>
    <w:rsid w:val="00D7631E"/>
    <w:rsid w:val="00D767BD"/>
    <w:rsid w:val="00D76819"/>
    <w:rsid w:val="00D76933"/>
    <w:rsid w:val="00D76CA8"/>
    <w:rsid w:val="00D76CFC"/>
    <w:rsid w:val="00D76FD5"/>
    <w:rsid w:val="00D771D5"/>
    <w:rsid w:val="00D772B4"/>
    <w:rsid w:val="00D774E1"/>
    <w:rsid w:val="00D77532"/>
    <w:rsid w:val="00D777DD"/>
    <w:rsid w:val="00D77AD1"/>
    <w:rsid w:val="00D801FC"/>
    <w:rsid w:val="00D805DD"/>
    <w:rsid w:val="00D805DE"/>
    <w:rsid w:val="00D80978"/>
    <w:rsid w:val="00D80AF2"/>
    <w:rsid w:val="00D80C1D"/>
    <w:rsid w:val="00D80DD1"/>
    <w:rsid w:val="00D812F8"/>
    <w:rsid w:val="00D81565"/>
    <w:rsid w:val="00D815C2"/>
    <w:rsid w:val="00D81779"/>
    <w:rsid w:val="00D818D1"/>
    <w:rsid w:val="00D81A88"/>
    <w:rsid w:val="00D81C96"/>
    <w:rsid w:val="00D81CE6"/>
    <w:rsid w:val="00D81CF9"/>
    <w:rsid w:val="00D81DAD"/>
    <w:rsid w:val="00D81E0F"/>
    <w:rsid w:val="00D81ECF"/>
    <w:rsid w:val="00D82382"/>
    <w:rsid w:val="00D8289D"/>
    <w:rsid w:val="00D82C1A"/>
    <w:rsid w:val="00D82DF5"/>
    <w:rsid w:val="00D82F2E"/>
    <w:rsid w:val="00D830B0"/>
    <w:rsid w:val="00D832D9"/>
    <w:rsid w:val="00D83412"/>
    <w:rsid w:val="00D8392D"/>
    <w:rsid w:val="00D839BB"/>
    <w:rsid w:val="00D83A72"/>
    <w:rsid w:val="00D84017"/>
    <w:rsid w:val="00D842A4"/>
    <w:rsid w:val="00D844B4"/>
    <w:rsid w:val="00D844FC"/>
    <w:rsid w:val="00D8463F"/>
    <w:rsid w:val="00D84677"/>
    <w:rsid w:val="00D84817"/>
    <w:rsid w:val="00D8491C"/>
    <w:rsid w:val="00D849CB"/>
    <w:rsid w:val="00D84BEB"/>
    <w:rsid w:val="00D84F27"/>
    <w:rsid w:val="00D850EF"/>
    <w:rsid w:val="00D8519D"/>
    <w:rsid w:val="00D851EF"/>
    <w:rsid w:val="00D85481"/>
    <w:rsid w:val="00D8561A"/>
    <w:rsid w:val="00D857E6"/>
    <w:rsid w:val="00D8597D"/>
    <w:rsid w:val="00D85A6B"/>
    <w:rsid w:val="00D85B68"/>
    <w:rsid w:val="00D85CDC"/>
    <w:rsid w:val="00D85DF2"/>
    <w:rsid w:val="00D85E6D"/>
    <w:rsid w:val="00D86352"/>
    <w:rsid w:val="00D8635D"/>
    <w:rsid w:val="00D86618"/>
    <w:rsid w:val="00D86F11"/>
    <w:rsid w:val="00D86FD9"/>
    <w:rsid w:val="00D86FE2"/>
    <w:rsid w:val="00D87576"/>
    <w:rsid w:val="00D876C1"/>
    <w:rsid w:val="00D87E2C"/>
    <w:rsid w:val="00D87E5C"/>
    <w:rsid w:val="00D90023"/>
    <w:rsid w:val="00D90175"/>
    <w:rsid w:val="00D90286"/>
    <w:rsid w:val="00D903E4"/>
    <w:rsid w:val="00D90546"/>
    <w:rsid w:val="00D90888"/>
    <w:rsid w:val="00D90968"/>
    <w:rsid w:val="00D90BEB"/>
    <w:rsid w:val="00D90DA1"/>
    <w:rsid w:val="00D90DA8"/>
    <w:rsid w:val="00D911C1"/>
    <w:rsid w:val="00D91470"/>
    <w:rsid w:val="00D9183D"/>
    <w:rsid w:val="00D918AB"/>
    <w:rsid w:val="00D9194E"/>
    <w:rsid w:val="00D91B7B"/>
    <w:rsid w:val="00D91E0D"/>
    <w:rsid w:val="00D924AD"/>
    <w:rsid w:val="00D9253B"/>
    <w:rsid w:val="00D92AA7"/>
    <w:rsid w:val="00D92C39"/>
    <w:rsid w:val="00D92D01"/>
    <w:rsid w:val="00D935A2"/>
    <w:rsid w:val="00D935FB"/>
    <w:rsid w:val="00D936A5"/>
    <w:rsid w:val="00D938CA"/>
    <w:rsid w:val="00D93919"/>
    <w:rsid w:val="00D9398F"/>
    <w:rsid w:val="00D93A2F"/>
    <w:rsid w:val="00D93D2F"/>
    <w:rsid w:val="00D93E58"/>
    <w:rsid w:val="00D93E91"/>
    <w:rsid w:val="00D93EF4"/>
    <w:rsid w:val="00D93F0F"/>
    <w:rsid w:val="00D94605"/>
    <w:rsid w:val="00D94A1D"/>
    <w:rsid w:val="00D95309"/>
    <w:rsid w:val="00D95337"/>
    <w:rsid w:val="00D9534F"/>
    <w:rsid w:val="00D95B40"/>
    <w:rsid w:val="00D95B72"/>
    <w:rsid w:val="00D95D72"/>
    <w:rsid w:val="00D95DFB"/>
    <w:rsid w:val="00D95F42"/>
    <w:rsid w:val="00D96226"/>
    <w:rsid w:val="00D9662A"/>
    <w:rsid w:val="00D967D9"/>
    <w:rsid w:val="00D96A8E"/>
    <w:rsid w:val="00D96B39"/>
    <w:rsid w:val="00D9705B"/>
    <w:rsid w:val="00D97431"/>
    <w:rsid w:val="00D97657"/>
    <w:rsid w:val="00D97937"/>
    <w:rsid w:val="00D97F39"/>
    <w:rsid w:val="00DA006C"/>
    <w:rsid w:val="00DA0BA9"/>
    <w:rsid w:val="00DA0E57"/>
    <w:rsid w:val="00DA0EEE"/>
    <w:rsid w:val="00DA1168"/>
    <w:rsid w:val="00DA118C"/>
    <w:rsid w:val="00DA132B"/>
    <w:rsid w:val="00DA144A"/>
    <w:rsid w:val="00DA14B5"/>
    <w:rsid w:val="00DA167B"/>
    <w:rsid w:val="00DA1728"/>
    <w:rsid w:val="00DA1741"/>
    <w:rsid w:val="00DA17D3"/>
    <w:rsid w:val="00DA193D"/>
    <w:rsid w:val="00DA1AA9"/>
    <w:rsid w:val="00DA1F99"/>
    <w:rsid w:val="00DA21A2"/>
    <w:rsid w:val="00DA24D8"/>
    <w:rsid w:val="00DA27DD"/>
    <w:rsid w:val="00DA287C"/>
    <w:rsid w:val="00DA2917"/>
    <w:rsid w:val="00DA2ACF"/>
    <w:rsid w:val="00DA2B07"/>
    <w:rsid w:val="00DA2C53"/>
    <w:rsid w:val="00DA2E43"/>
    <w:rsid w:val="00DA3271"/>
    <w:rsid w:val="00DA3355"/>
    <w:rsid w:val="00DA357D"/>
    <w:rsid w:val="00DA3B30"/>
    <w:rsid w:val="00DA3C68"/>
    <w:rsid w:val="00DA3EF3"/>
    <w:rsid w:val="00DA3FCD"/>
    <w:rsid w:val="00DA405E"/>
    <w:rsid w:val="00DA40A3"/>
    <w:rsid w:val="00DA40E8"/>
    <w:rsid w:val="00DA40FA"/>
    <w:rsid w:val="00DA40FF"/>
    <w:rsid w:val="00DA446F"/>
    <w:rsid w:val="00DA455C"/>
    <w:rsid w:val="00DA464D"/>
    <w:rsid w:val="00DA46E1"/>
    <w:rsid w:val="00DA4842"/>
    <w:rsid w:val="00DA48D2"/>
    <w:rsid w:val="00DA4B36"/>
    <w:rsid w:val="00DA4C7D"/>
    <w:rsid w:val="00DA4CDF"/>
    <w:rsid w:val="00DA4D26"/>
    <w:rsid w:val="00DA4E33"/>
    <w:rsid w:val="00DA4F12"/>
    <w:rsid w:val="00DA501A"/>
    <w:rsid w:val="00DA5358"/>
    <w:rsid w:val="00DA53AB"/>
    <w:rsid w:val="00DA54B0"/>
    <w:rsid w:val="00DA55D5"/>
    <w:rsid w:val="00DA565B"/>
    <w:rsid w:val="00DA569D"/>
    <w:rsid w:val="00DA58AF"/>
    <w:rsid w:val="00DA5918"/>
    <w:rsid w:val="00DA5954"/>
    <w:rsid w:val="00DA5D09"/>
    <w:rsid w:val="00DA5D3A"/>
    <w:rsid w:val="00DA5D9A"/>
    <w:rsid w:val="00DA5F38"/>
    <w:rsid w:val="00DA611C"/>
    <w:rsid w:val="00DA6233"/>
    <w:rsid w:val="00DA633E"/>
    <w:rsid w:val="00DA6677"/>
    <w:rsid w:val="00DA6747"/>
    <w:rsid w:val="00DA676C"/>
    <w:rsid w:val="00DA6805"/>
    <w:rsid w:val="00DA6838"/>
    <w:rsid w:val="00DA6E04"/>
    <w:rsid w:val="00DA6E9E"/>
    <w:rsid w:val="00DA6EB6"/>
    <w:rsid w:val="00DA70E6"/>
    <w:rsid w:val="00DA710C"/>
    <w:rsid w:val="00DA716E"/>
    <w:rsid w:val="00DA738D"/>
    <w:rsid w:val="00DA739A"/>
    <w:rsid w:val="00DA745A"/>
    <w:rsid w:val="00DA7503"/>
    <w:rsid w:val="00DA75C8"/>
    <w:rsid w:val="00DA7721"/>
    <w:rsid w:val="00DA781D"/>
    <w:rsid w:val="00DA7867"/>
    <w:rsid w:val="00DA7A74"/>
    <w:rsid w:val="00DA7C75"/>
    <w:rsid w:val="00DA7EDF"/>
    <w:rsid w:val="00DA7F72"/>
    <w:rsid w:val="00DA7FA3"/>
    <w:rsid w:val="00DB01D4"/>
    <w:rsid w:val="00DB0467"/>
    <w:rsid w:val="00DB0ABD"/>
    <w:rsid w:val="00DB0C8A"/>
    <w:rsid w:val="00DB1090"/>
    <w:rsid w:val="00DB11C3"/>
    <w:rsid w:val="00DB126D"/>
    <w:rsid w:val="00DB12FC"/>
    <w:rsid w:val="00DB1568"/>
    <w:rsid w:val="00DB163C"/>
    <w:rsid w:val="00DB17DB"/>
    <w:rsid w:val="00DB1B14"/>
    <w:rsid w:val="00DB1B46"/>
    <w:rsid w:val="00DB1E37"/>
    <w:rsid w:val="00DB2534"/>
    <w:rsid w:val="00DB25B5"/>
    <w:rsid w:val="00DB270B"/>
    <w:rsid w:val="00DB2767"/>
    <w:rsid w:val="00DB2958"/>
    <w:rsid w:val="00DB2C1C"/>
    <w:rsid w:val="00DB2E64"/>
    <w:rsid w:val="00DB305D"/>
    <w:rsid w:val="00DB32AB"/>
    <w:rsid w:val="00DB3366"/>
    <w:rsid w:val="00DB3490"/>
    <w:rsid w:val="00DB3D6B"/>
    <w:rsid w:val="00DB418F"/>
    <w:rsid w:val="00DB4273"/>
    <w:rsid w:val="00DB4321"/>
    <w:rsid w:val="00DB435C"/>
    <w:rsid w:val="00DB4483"/>
    <w:rsid w:val="00DB468C"/>
    <w:rsid w:val="00DB4789"/>
    <w:rsid w:val="00DB4AF2"/>
    <w:rsid w:val="00DB4BEA"/>
    <w:rsid w:val="00DB4DAE"/>
    <w:rsid w:val="00DB4F49"/>
    <w:rsid w:val="00DB4F72"/>
    <w:rsid w:val="00DB4FBF"/>
    <w:rsid w:val="00DB5087"/>
    <w:rsid w:val="00DB5113"/>
    <w:rsid w:val="00DB531F"/>
    <w:rsid w:val="00DB54DF"/>
    <w:rsid w:val="00DB5835"/>
    <w:rsid w:val="00DB5850"/>
    <w:rsid w:val="00DB596E"/>
    <w:rsid w:val="00DB5C51"/>
    <w:rsid w:val="00DB5EFC"/>
    <w:rsid w:val="00DB614E"/>
    <w:rsid w:val="00DB64D2"/>
    <w:rsid w:val="00DB67A9"/>
    <w:rsid w:val="00DB69AC"/>
    <w:rsid w:val="00DB69EC"/>
    <w:rsid w:val="00DB6A4E"/>
    <w:rsid w:val="00DB6D0D"/>
    <w:rsid w:val="00DB6E7A"/>
    <w:rsid w:val="00DB6EC6"/>
    <w:rsid w:val="00DB7486"/>
    <w:rsid w:val="00DB78E1"/>
    <w:rsid w:val="00DB79EE"/>
    <w:rsid w:val="00DC021E"/>
    <w:rsid w:val="00DC0252"/>
    <w:rsid w:val="00DC0362"/>
    <w:rsid w:val="00DC0550"/>
    <w:rsid w:val="00DC05F0"/>
    <w:rsid w:val="00DC06BC"/>
    <w:rsid w:val="00DC0805"/>
    <w:rsid w:val="00DC0A27"/>
    <w:rsid w:val="00DC0C3C"/>
    <w:rsid w:val="00DC0DE5"/>
    <w:rsid w:val="00DC0F22"/>
    <w:rsid w:val="00DC1096"/>
    <w:rsid w:val="00DC1175"/>
    <w:rsid w:val="00DC1288"/>
    <w:rsid w:val="00DC151B"/>
    <w:rsid w:val="00DC1551"/>
    <w:rsid w:val="00DC1613"/>
    <w:rsid w:val="00DC1691"/>
    <w:rsid w:val="00DC16EB"/>
    <w:rsid w:val="00DC16F4"/>
    <w:rsid w:val="00DC1A77"/>
    <w:rsid w:val="00DC1CB4"/>
    <w:rsid w:val="00DC1DBC"/>
    <w:rsid w:val="00DC1FD9"/>
    <w:rsid w:val="00DC27A1"/>
    <w:rsid w:val="00DC2A48"/>
    <w:rsid w:val="00DC2A7F"/>
    <w:rsid w:val="00DC2EE0"/>
    <w:rsid w:val="00DC314F"/>
    <w:rsid w:val="00DC3673"/>
    <w:rsid w:val="00DC36B8"/>
    <w:rsid w:val="00DC37D3"/>
    <w:rsid w:val="00DC38A3"/>
    <w:rsid w:val="00DC3AF8"/>
    <w:rsid w:val="00DC3DA3"/>
    <w:rsid w:val="00DC3F96"/>
    <w:rsid w:val="00DC3FDC"/>
    <w:rsid w:val="00DC4359"/>
    <w:rsid w:val="00DC4403"/>
    <w:rsid w:val="00DC44A5"/>
    <w:rsid w:val="00DC4556"/>
    <w:rsid w:val="00DC4609"/>
    <w:rsid w:val="00DC4741"/>
    <w:rsid w:val="00DC47F8"/>
    <w:rsid w:val="00DC4CCA"/>
    <w:rsid w:val="00DC4CDC"/>
    <w:rsid w:val="00DC5A5D"/>
    <w:rsid w:val="00DC5B28"/>
    <w:rsid w:val="00DC5C50"/>
    <w:rsid w:val="00DC5FC7"/>
    <w:rsid w:val="00DC610A"/>
    <w:rsid w:val="00DC613F"/>
    <w:rsid w:val="00DC616E"/>
    <w:rsid w:val="00DC62B1"/>
    <w:rsid w:val="00DC64CE"/>
    <w:rsid w:val="00DC6898"/>
    <w:rsid w:val="00DC6B2A"/>
    <w:rsid w:val="00DC6BEF"/>
    <w:rsid w:val="00DC6CB7"/>
    <w:rsid w:val="00DC6E45"/>
    <w:rsid w:val="00DC6F86"/>
    <w:rsid w:val="00DC7314"/>
    <w:rsid w:val="00DC74ED"/>
    <w:rsid w:val="00DC7534"/>
    <w:rsid w:val="00DC78EB"/>
    <w:rsid w:val="00DC7A01"/>
    <w:rsid w:val="00DC7C31"/>
    <w:rsid w:val="00DC7C5F"/>
    <w:rsid w:val="00DD003D"/>
    <w:rsid w:val="00DD0214"/>
    <w:rsid w:val="00DD03C4"/>
    <w:rsid w:val="00DD0774"/>
    <w:rsid w:val="00DD0CAD"/>
    <w:rsid w:val="00DD0D6C"/>
    <w:rsid w:val="00DD12B2"/>
    <w:rsid w:val="00DD12EE"/>
    <w:rsid w:val="00DD14E4"/>
    <w:rsid w:val="00DD151D"/>
    <w:rsid w:val="00DD15AB"/>
    <w:rsid w:val="00DD18FD"/>
    <w:rsid w:val="00DD1F92"/>
    <w:rsid w:val="00DD2306"/>
    <w:rsid w:val="00DD261C"/>
    <w:rsid w:val="00DD2703"/>
    <w:rsid w:val="00DD32E0"/>
    <w:rsid w:val="00DD3710"/>
    <w:rsid w:val="00DD3741"/>
    <w:rsid w:val="00DD38FD"/>
    <w:rsid w:val="00DD3A58"/>
    <w:rsid w:val="00DD3AA5"/>
    <w:rsid w:val="00DD3BB5"/>
    <w:rsid w:val="00DD3D48"/>
    <w:rsid w:val="00DD3DF8"/>
    <w:rsid w:val="00DD3FC4"/>
    <w:rsid w:val="00DD426E"/>
    <w:rsid w:val="00DD42D2"/>
    <w:rsid w:val="00DD433A"/>
    <w:rsid w:val="00DD458C"/>
    <w:rsid w:val="00DD4765"/>
    <w:rsid w:val="00DD4932"/>
    <w:rsid w:val="00DD4B80"/>
    <w:rsid w:val="00DD5084"/>
    <w:rsid w:val="00DD50EE"/>
    <w:rsid w:val="00DD5137"/>
    <w:rsid w:val="00DD51AB"/>
    <w:rsid w:val="00DD5304"/>
    <w:rsid w:val="00DD554E"/>
    <w:rsid w:val="00DD55BE"/>
    <w:rsid w:val="00DD57B6"/>
    <w:rsid w:val="00DD5B8F"/>
    <w:rsid w:val="00DD5CB8"/>
    <w:rsid w:val="00DD5F25"/>
    <w:rsid w:val="00DD5F76"/>
    <w:rsid w:val="00DD5F88"/>
    <w:rsid w:val="00DD6001"/>
    <w:rsid w:val="00DD6007"/>
    <w:rsid w:val="00DD6238"/>
    <w:rsid w:val="00DD63DD"/>
    <w:rsid w:val="00DD6855"/>
    <w:rsid w:val="00DD68C5"/>
    <w:rsid w:val="00DD691C"/>
    <w:rsid w:val="00DD6BC2"/>
    <w:rsid w:val="00DD6C14"/>
    <w:rsid w:val="00DD6C5E"/>
    <w:rsid w:val="00DD6CF3"/>
    <w:rsid w:val="00DD6D5E"/>
    <w:rsid w:val="00DD6F0F"/>
    <w:rsid w:val="00DD70BC"/>
    <w:rsid w:val="00DD7118"/>
    <w:rsid w:val="00DD78BF"/>
    <w:rsid w:val="00DD7A1D"/>
    <w:rsid w:val="00DD7BF9"/>
    <w:rsid w:val="00DD7D98"/>
    <w:rsid w:val="00DD7F6C"/>
    <w:rsid w:val="00DE0138"/>
    <w:rsid w:val="00DE01C0"/>
    <w:rsid w:val="00DE03DA"/>
    <w:rsid w:val="00DE09E0"/>
    <w:rsid w:val="00DE0ACD"/>
    <w:rsid w:val="00DE0C9C"/>
    <w:rsid w:val="00DE1058"/>
    <w:rsid w:val="00DE10D6"/>
    <w:rsid w:val="00DE11D6"/>
    <w:rsid w:val="00DE1A31"/>
    <w:rsid w:val="00DE1C9E"/>
    <w:rsid w:val="00DE21DA"/>
    <w:rsid w:val="00DE232D"/>
    <w:rsid w:val="00DE252C"/>
    <w:rsid w:val="00DE26AD"/>
    <w:rsid w:val="00DE2796"/>
    <w:rsid w:val="00DE291B"/>
    <w:rsid w:val="00DE2ABD"/>
    <w:rsid w:val="00DE2EED"/>
    <w:rsid w:val="00DE3018"/>
    <w:rsid w:val="00DE3908"/>
    <w:rsid w:val="00DE3951"/>
    <w:rsid w:val="00DE3A3F"/>
    <w:rsid w:val="00DE3DB2"/>
    <w:rsid w:val="00DE3EFA"/>
    <w:rsid w:val="00DE4023"/>
    <w:rsid w:val="00DE43D5"/>
    <w:rsid w:val="00DE4569"/>
    <w:rsid w:val="00DE45BA"/>
    <w:rsid w:val="00DE4760"/>
    <w:rsid w:val="00DE4843"/>
    <w:rsid w:val="00DE4909"/>
    <w:rsid w:val="00DE4BF8"/>
    <w:rsid w:val="00DE4D02"/>
    <w:rsid w:val="00DE4D09"/>
    <w:rsid w:val="00DE503F"/>
    <w:rsid w:val="00DE51D9"/>
    <w:rsid w:val="00DE537B"/>
    <w:rsid w:val="00DE562E"/>
    <w:rsid w:val="00DE5700"/>
    <w:rsid w:val="00DE5EA0"/>
    <w:rsid w:val="00DE5EC3"/>
    <w:rsid w:val="00DE5F21"/>
    <w:rsid w:val="00DE5F5F"/>
    <w:rsid w:val="00DE5FF2"/>
    <w:rsid w:val="00DE603B"/>
    <w:rsid w:val="00DE621C"/>
    <w:rsid w:val="00DE62D2"/>
    <w:rsid w:val="00DE648E"/>
    <w:rsid w:val="00DE64B6"/>
    <w:rsid w:val="00DE657C"/>
    <w:rsid w:val="00DE694A"/>
    <w:rsid w:val="00DE698F"/>
    <w:rsid w:val="00DE6ABD"/>
    <w:rsid w:val="00DE6AEC"/>
    <w:rsid w:val="00DE6C3E"/>
    <w:rsid w:val="00DE6C82"/>
    <w:rsid w:val="00DE7024"/>
    <w:rsid w:val="00DE7056"/>
    <w:rsid w:val="00DE70AC"/>
    <w:rsid w:val="00DE710B"/>
    <w:rsid w:val="00DE73FF"/>
    <w:rsid w:val="00DE74A7"/>
    <w:rsid w:val="00DE74AB"/>
    <w:rsid w:val="00DE76E9"/>
    <w:rsid w:val="00DE775D"/>
    <w:rsid w:val="00DE7809"/>
    <w:rsid w:val="00DE7E6A"/>
    <w:rsid w:val="00DE7EC0"/>
    <w:rsid w:val="00DF00E9"/>
    <w:rsid w:val="00DF05F5"/>
    <w:rsid w:val="00DF08F2"/>
    <w:rsid w:val="00DF0A29"/>
    <w:rsid w:val="00DF0FFE"/>
    <w:rsid w:val="00DF101B"/>
    <w:rsid w:val="00DF10A5"/>
    <w:rsid w:val="00DF146A"/>
    <w:rsid w:val="00DF153E"/>
    <w:rsid w:val="00DF1721"/>
    <w:rsid w:val="00DF1AB9"/>
    <w:rsid w:val="00DF1C82"/>
    <w:rsid w:val="00DF210A"/>
    <w:rsid w:val="00DF24BE"/>
    <w:rsid w:val="00DF269D"/>
    <w:rsid w:val="00DF27CA"/>
    <w:rsid w:val="00DF2963"/>
    <w:rsid w:val="00DF29D6"/>
    <w:rsid w:val="00DF2A01"/>
    <w:rsid w:val="00DF2A60"/>
    <w:rsid w:val="00DF2BC2"/>
    <w:rsid w:val="00DF2C28"/>
    <w:rsid w:val="00DF2E83"/>
    <w:rsid w:val="00DF312C"/>
    <w:rsid w:val="00DF3237"/>
    <w:rsid w:val="00DF32B8"/>
    <w:rsid w:val="00DF36C8"/>
    <w:rsid w:val="00DF3769"/>
    <w:rsid w:val="00DF3A8A"/>
    <w:rsid w:val="00DF3C44"/>
    <w:rsid w:val="00DF3D9E"/>
    <w:rsid w:val="00DF3E3D"/>
    <w:rsid w:val="00DF3F95"/>
    <w:rsid w:val="00DF49B4"/>
    <w:rsid w:val="00DF50F1"/>
    <w:rsid w:val="00DF525B"/>
    <w:rsid w:val="00DF53CD"/>
    <w:rsid w:val="00DF578F"/>
    <w:rsid w:val="00DF599F"/>
    <w:rsid w:val="00DF5BAB"/>
    <w:rsid w:val="00DF5BF5"/>
    <w:rsid w:val="00DF5DE4"/>
    <w:rsid w:val="00DF611B"/>
    <w:rsid w:val="00DF6217"/>
    <w:rsid w:val="00DF640D"/>
    <w:rsid w:val="00DF66FD"/>
    <w:rsid w:val="00DF69F6"/>
    <w:rsid w:val="00DF6A7E"/>
    <w:rsid w:val="00DF700D"/>
    <w:rsid w:val="00DF7129"/>
    <w:rsid w:val="00DF7175"/>
    <w:rsid w:val="00DF73B9"/>
    <w:rsid w:val="00DF7790"/>
    <w:rsid w:val="00DF7914"/>
    <w:rsid w:val="00DF7A07"/>
    <w:rsid w:val="00DF7CFE"/>
    <w:rsid w:val="00DF7F96"/>
    <w:rsid w:val="00E001D7"/>
    <w:rsid w:val="00E001EA"/>
    <w:rsid w:val="00E006D6"/>
    <w:rsid w:val="00E009D7"/>
    <w:rsid w:val="00E00CB5"/>
    <w:rsid w:val="00E00CEA"/>
    <w:rsid w:val="00E00D88"/>
    <w:rsid w:val="00E00D9B"/>
    <w:rsid w:val="00E00F66"/>
    <w:rsid w:val="00E011D6"/>
    <w:rsid w:val="00E011FB"/>
    <w:rsid w:val="00E013BB"/>
    <w:rsid w:val="00E017EF"/>
    <w:rsid w:val="00E0190C"/>
    <w:rsid w:val="00E01B9A"/>
    <w:rsid w:val="00E01C87"/>
    <w:rsid w:val="00E01D14"/>
    <w:rsid w:val="00E01D85"/>
    <w:rsid w:val="00E0201B"/>
    <w:rsid w:val="00E022DF"/>
    <w:rsid w:val="00E025C6"/>
    <w:rsid w:val="00E0270F"/>
    <w:rsid w:val="00E02843"/>
    <w:rsid w:val="00E028BA"/>
    <w:rsid w:val="00E02CE9"/>
    <w:rsid w:val="00E02D8B"/>
    <w:rsid w:val="00E032D6"/>
    <w:rsid w:val="00E0337A"/>
    <w:rsid w:val="00E033A2"/>
    <w:rsid w:val="00E0341C"/>
    <w:rsid w:val="00E03477"/>
    <w:rsid w:val="00E034EB"/>
    <w:rsid w:val="00E035A3"/>
    <w:rsid w:val="00E035E2"/>
    <w:rsid w:val="00E03767"/>
    <w:rsid w:val="00E0388E"/>
    <w:rsid w:val="00E038CE"/>
    <w:rsid w:val="00E03AF7"/>
    <w:rsid w:val="00E03C7F"/>
    <w:rsid w:val="00E03CBE"/>
    <w:rsid w:val="00E03DBD"/>
    <w:rsid w:val="00E03DF0"/>
    <w:rsid w:val="00E03F85"/>
    <w:rsid w:val="00E0409A"/>
    <w:rsid w:val="00E0422D"/>
    <w:rsid w:val="00E049FC"/>
    <w:rsid w:val="00E04B35"/>
    <w:rsid w:val="00E04B42"/>
    <w:rsid w:val="00E04E39"/>
    <w:rsid w:val="00E04EBC"/>
    <w:rsid w:val="00E051C7"/>
    <w:rsid w:val="00E052AA"/>
    <w:rsid w:val="00E0537F"/>
    <w:rsid w:val="00E054D3"/>
    <w:rsid w:val="00E056E7"/>
    <w:rsid w:val="00E058F2"/>
    <w:rsid w:val="00E05915"/>
    <w:rsid w:val="00E05B42"/>
    <w:rsid w:val="00E05D25"/>
    <w:rsid w:val="00E05D41"/>
    <w:rsid w:val="00E05D7F"/>
    <w:rsid w:val="00E05F30"/>
    <w:rsid w:val="00E0600F"/>
    <w:rsid w:val="00E0627A"/>
    <w:rsid w:val="00E0630A"/>
    <w:rsid w:val="00E06331"/>
    <w:rsid w:val="00E063A3"/>
    <w:rsid w:val="00E06873"/>
    <w:rsid w:val="00E0688C"/>
    <w:rsid w:val="00E069DA"/>
    <w:rsid w:val="00E06B1A"/>
    <w:rsid w:val="00E06B8C"/>
    <w:rsid w:val="00E06DBA"/>
    <w:rsid w:val="00E07067"/>
    <w:rsid w:val="00E07082"/>
    <w:rsid w:val="00E072AC"/>
    <w:rsid w:val="00E0796C"/>
    <w:rsid w:val="00E07AF7"/>
    <w:rsid w:val="00E07D1E"/>
    <w:rsid w:val="00E07EEC"/>
    <w:rsid w:val="00E10299"/>
    <w:rsid w:val="00E10373"/>
    <w:rsid w:val="00E105CD"/>
    <w:rsid w:val="00E109D7"/>
    <w:rsid w:val="00E10A44"/>
    <w:rsid w:val="00E10CFA"/>
    <w:rsid w:val="00E10E48"/>
    <w:rsid w:val="00E10F4F"/>
    <w:rsid w:val="00E1101B"/>
    <w:rsid w:val="00E110B0"/>
    <w:rsid w:val="00E11266"/>
    <w:rsid w:val="00E1146A"/>
    <w:rsid w:val="00E11669"/>
    <w:rsid w:val="00E1166D"/>
    <w:rsid w:val="00E1176C"/>
    <w:rsid w:val="00E118CF"/>
    <w:rsid w:val="00E11BD3"/>
    <w:rsid w:val="00E11C69"/>
    <w:rsid w:val="00E11E92"/>
    <w:rsid w:val="00E122E6"/>
    <w:rsid w:val="00E12381"/>
    <w:rsid w:val="00E1254E"/>
    <w:rsid w:val="00E12593"/>
    <w:rsid w:val="00E1260E"/>
    <w:rsid w:val="00E12897"/>
    <w:rsid w:val="00E128C0"/>
    <w:rsid w:val="00E128CA"/>
    <w:rsid w:val="00E12A83"/>
    <w:rsid w:val="00E12D81"/>
    <w:rsid w:val="00E12EB6"/>
    <w:rsid w:val="00E12FD3"/>
    <w:rsid w:val="00E130E0"/>
    <w:rsid w:val="00E135D3"/>
    <w:rsid w:val="00E135DB"/>
    <w:rsid w:val="00E136DE"/>
    <w:rsid w:val="00E13C18"/>
    <w:rsid w:val="00E13D25"/>
    <w:rsid w:val="00E13DFB"/>
    <w:rsid w:val="00E13FE7"/>
    <w:rsid w:val="00E14203"/>
    <w:rsid w:val="00E1441D"/>
    <w:rsid w:val="00E1448F"/>
    <w:rsid w:val="00E14614"/>
    <w:rsid w:val="00E14726"/>
    <w:rsid w:val="00E14787"/>
    <w:rsid w:val="00E148FA"/>
    <w:rsid w:val="00E14CA1"/>
    <w:rsid w:val="00E14CB3"/>
    <w:rsid w:val="00E14E3D"/>
    <w:rsid w:val="00E1502B"/>
    <w:rsid w:val="00E152D9"/>
    <w:rsid w:val="00E15940"/>
    <w:rsid w:val="00E15A1E"/>
    <w:rsid w:val="00E15BB0"/>
    <w:rsid w:val="00E15C6F"/>
    <w:rsid w:val="00E15CBA"/>
    <w:rsid w:val="00E16550"/>
    <w:rsid w:val="00E1670E"/>
    <w:rsid w:val="00E167BC"/>
    <w:rsid w:val="00E1683F"/>
    <w:rsid w:val="00E16C0E"/>
    <w:rsid w:val="00E16EE1"/>
    <w:rsid w:val="00E17052"/>
    <w:rsid w:val="00E1721F"/>
    <w:rsid w:val="00E17292"/>
    <w:rsid w:val="00E1766A"/>
    <w:rsid w:val="00E176E3"/>
    <w:rsid w:val="00E177C8"/>
    <w:rsid w:val="00E17824"/>
    <w:rsid w:val="00E1782D"/>
    <w:rsid w:val="00E17A01"/>
    <w:rsid w:val="00E17A87"/>
    <w:rsid w:val="00E17C9C"/>
    <w:rsid w:val="00E17D1A"/>
    <w:rsid w:val="00E17F46"/>
    <w:rsid w:val="00E200C6"/>
    <w:rsid w:val="00E2028E"/>
    <w:rsid w:val="00E20620"/>
    <w:rsid w:val="00E2064A"/>
    <w:rsid w:val="00E2074A"/>
    <w:rsid w:val="00E209B7"/>
    <w:rsid w:val="00E20BCE"/>
    <w:rsid w:val="00E20CFC"/>
    <w:rsid w:val="00E20D33"/>
    <w:rsid w:val="00E20E3F"/>
    <w:rsid w:val="00E21014"/>
    <w:rsid w:val="00E21042"/>
    <w:rsid w:val="00E2125F"/>
    <w:rsid w:val="00E21451"/>
    <w:rsid w:val="00E21534"/>
    <w:rsid w:val="00E2166B"/>
    <w:rsid w:val="00E21680"/>
    <w:rsid w:val="00E21711"/>
    <w:rsid w:val="00E217EA"/>
    <w:rsid w:val="00E2181A"/>
    <w:rsid w:val="00E21826"/>
    <w:rsid w:val="00E2184D"/>
    <w:rsid w:val="00E2190A"/>
    <w:rsid w:val="00E21A89"/>
    <w:rsid w:val="00E21BC4"/>
    <w:rsid w:val="00E21CF2"/>
    <w:rsid w:val="00E21E2E"/>
    <w:rsid w:val="00E21E87"/>
    <w:rsid w:val="00E21EED"/>
    <w:rsid w:val="00E21F7A"/>
    <w:rsid w:val="00E22173"/>
    <w:rsid w:val="00E2225D"/>
    <w:rsid w:val="00E2242C"/>
    <w:rsid w:val="00E22737"/>
    <w:rsid w:val="00E227BF"/>
    <w:rsid w:val="00E2289C"/>
    <w:rsid w:val="00E22A33"/>
    <w:rsid w:val="00E22EA0"/>
    <w:rsid w:val="00E22FAD"/>
    <w:rsid w:val="00E2309F"/>
    <w:rsid w:val="00E232B8"/>
    <w:rsid w:val="00E23381"/>
    <w:rsid w:val="00E23431"/>
    <w:rsid w:val="00E23675"/>
    <w:rsid w:val="00E23A65"/>
    <w:rsid w:val="00E23D15"/>
    <w:rsid w:val="00E23D9A"/>
    <w:rsid w:val="00E23ED0"/>
    <w:rsid w:val="00E24059"/>
    <w:rsid w:val="00E24347"/>
    <w:rsid w:val="00E243A9"/>
    <w:rsid w:val="00E2452B"/>
    <w:rsid w:val="00E24736"/>
    <w:rsid w:val="00E24748"/>
    <w:rsid w:val="00E247D5"/>
    <w:rsid w:val="00E24973"/>
    <w:rsid w:val="00E249ED"/>
    <w:rsid w:val="00E24A00"/>
    <w:rsid w:val="00E24A94"/>
    <w:rsid w:val="00E24B62"/>
    <w:rsid w:val="00E24EFD"/>
    <w:rsid w:val="00E25165"/>
    <w:rsid w:val="00E253FB"/>
    <w:rsid w:val="00E256BC"/>
    <w:rsid w:val="00E258AE"/>
    <w:rsid w:val="00E25B41"/>
    <w:rsid w:val="00E25C38"/>
    <w:rsid w:val="00E25C57"/>
    <w:rsid w:val="00E25FEE"/>
    <w:rsid w:val="00E26045"/>
    <w:rsid w:val="00E262EC"/>
    <w:rsid w:val="00E2660D"/>
    <w:rsid w:val="00E2694E"/>
    <w:rsid w:val="00E26E06"/>
    <w:rsid w:val="00E2701A"/>
    <w:rsid w:val="00E275EE"/>
    <w:rsid w:val="00E27875"/>
    <w:rsid w:val="00E27BA6"/>
    <w:rsid w:val="00E27CD9"/>
    <w:rsid w:val="00E27E9F"/>
    <w:rsid w:val="00E30234"/>
    <w:rsid w:val="00E30291"/>
    <w:rsid w:val="00E3068A"/>
    <w:rsid w:val="00E309B2"/>
    <w:rsid w:val="00E30B88"/>
    <w:rsid w:val="00E30CC0"/>
    <w:rsid w:val="00E30CDF"/>
    <w:rsid w:val="00E30E61"/>
    <w:rsid w:val="00E30FAE"/>
    <w:rsid w:val="00E317B4"/>
    <w:rsid w:val="00E31BD8"/>
    <w:rsid w:val="00E31C39"/>
    <w:rsid w:val="00E31DEB"/>
    <w:rsid w:val="00E321AC"/>
    <w:rsid w:val="00E321CB"/>
    <w:rsid w:val="00E329F1"/>
    <w:rsid w:val="00E32B81"/>
    <w:rsid w:val="00E32BDC"/>
    <w:rsid w:val="00E32D77"/>
    <w:rsid w:val="00E33117"/>
    <w:rsid w:val="00E33243"/>
    <w:rsid w:val="00E33381"/>
    <w:rsid w:val="00E3338A"/>
    <w:rsid w:val="00E334FE"/>
    <w:rsid w:val="00E3374A"/>
    <w:rsid w:val="00E3390F"/>
    <w:rsid w:val="00E33A82"/>
    <w:rsid w:val="00E33B7E"/>
    <w:rsid w:val="00E33C66"/>
    <w:rsid w:val="00E33D33"/>
    <w:rsid w:val="00E34119"/>
    <w:rsid w:val="00E34236"/>
    <w:rsid w:val="00E342C9"/>
    <w:rsid w:val="00E34300"/>
    <w:rsid w:val="00E34915"/>
    <w:rsid w:val="00E349A5"/>
    <w:rsid w:val="00E349B7"/>
    <w:rsid w:val="00E34B58"/>
    <w:rsid w:val="00E34E92"/>
    <w:rsid w:val="00E3540B"/>
    <w:rsid w:val="00E354A1"/>
    <w:rsid w:val="00E355AE"/>
    <w:rsid w:val="00E3590B"/>
    <w:rsid w:val="00E35979"/>
    <w:rsid w:val="00E35C85"/>
    <w:rsid w:val="00E35FED"/>
    <w:rsid w:val="00E3602D"/>
    <w:rsid w:val="00E360FB"/>
    <w:rsid w:val="00E363B7"/>
    <w:rsid w:val="00E3651A"/>
    <w:rsid w:val="00E36681"/>
    <w:rsid w:val="00E369D5"/>
    <w:rsid w:val="00E36AF3"/>
    <w:rsid w:val="00E36CDE"/>
    <w:rsid w:val="00E36FA7"/>
    <w:rsid w:val="00E3749D"/>
    <w:rsid w:val="00E37804"/>
    <w:rsid w:val="00E37937"/>
    <w:rsid w:val="00E379A9"/>
    <w:rsid w:val="00E37A5C"/>
    <w:rsid w:val="00E37BC7"/>
    <w:rsid w:val="00E37C18"/>
    <w:rsid w:val="00E37EC9"/>
    <w:rsid w:val="00E37F1F"/>
    <w:rsid w:val="00E40168"/>
    <w:rsid w:val="00E401E7"/>
    <w:rsid w:val="00E405F6"/>
    <w:rsid w:val="00E4080B"/>
    <w:rsid w:val="00E4094C"/>
    <w:rsid w:val="00E40AB4"/>
    <w:rsid w:val="00E40EA9"/>
    <w:rsid w:val="00E4115C"/>
    <w:rsid w:val="00E417DA"/>
    <w:rsid w:val="00E41877"/>
    <w:rsid w:val="00E41CA3"/>
    <w:rsid w:val="00E41D7A"/>
    <w:rsid w:val="00E41EA6"/>
    <w:rsid w:val="00E42366"/>
    <w:rsid w:val="00E425F1"/>
    <w:rsid w:val="00E426EF"/>
    <w:rsid w:val="00E42D8B"/>
    <w:rsid w:val="00E42DED"/>
    <w:rsid w:val="00E42E00"/>
    <w:rsid w:val="00E42ED0"/>
    <w:rsid w:val="00E42EE9"/>
    <w:rsid w:val="00E43162"/>
    <w:rsid w:val="00E4327A"/>
    <w:rsid w:val="00E43A7B"/>
    <w:rsid w:val="00E43B5E"/>
    <w:rsid w:val="00E43B6A"/>
    <w:rsid w:val="00E43CA9"/>
    <w:rsid w:val="00E43DF7"/>
    <w:rsid w:val="00E43EFE"/>
    <w:rsid w:val="00E43FFC"/>
    <w:rsid w:val="00E4437D"/>
    <w:rsid w:val="00E44442"/>
    <w:rsid w:val="00E44B14"/>
    <w:rsid w:val="00E44B17"/>
    <w:rsid w:val="00E44C17"/>
    <w:rsid w:val="00E44C74"/>
    <w:rsid w:val="00E44D42"/>
    <w:rsid w:val="00E44D58"/>
    <w:rsid w:val="00E44E12"/>
    <w:rsid w:val="00E44E6E"/>
    <w:rsid w:val="00E45029"/>
    <w:rsid w:val="00E4503D"/>
    <w:rsid w:val="00E450B9"/>
    <w:rsid w:val="00E4537E"/>
    <w:rsid w:val="00E4584B"/>
    <w:rsid w:val="00E458FF"/>
    <w:rsid w:val="00E45A20"/>
    <w:rsid w:val="00E45CD4"/>
    <w:rsid w:val="00E460F2"/>
    <w:rsid w:val="00E4637A"/>
    <w:rsid w:val="00E463F7"/>
    <w:rsid w:val="00E4646A"/>
    <w:rsid w:val="00E464F2"/>
    <w:rsid w:val="00E46668"/>
    <w:rsid w:val="00E46F82"/>
    <w:rsid w:val="00E46FF6"/>
    <w:rsid w:val="00E47143"/>
    <w:rsid w:val="00E4720E"/>
    <w:rsid w:val="00E4728E"/>
    <w:rsid w:val="00E472C8"/>
    <w:rsid w:val="00E47603"/>
    <w:rsid w:val="00E47634"/>
    <w:rsid w:val="00E47664"/>
    <w:rsid w:val="00E47895"/>
    <w:rsid w:val="00E47B0B"/>
    <w:rsid w:val="00E50352"/>
    <w:rsid w:val="00E50B9E"/>
    <w:rsid w:val="00E50BBD"/>
    <w:rsid w:val="00E50C45"/>
    <w:rsid w:val="00E5150D"/>
    <w:rsid w:val="00E5160F"/>
    <w:rsid w:val="00E5173D"/>
    <w:rsid w:val="00E5190A"/>
    <w:rsid w:val="00E51BF0"/>
    <w:rsid w:val="00E51FAB"/>
    <w:rsid w:val="00E51FDD"/>
    <w:rsid w:val="00E52074"/>
    <w:rsid w:val="00E523F8"/>
    <w:rsid w:val="00E52460"/>
    <w:rsid w:val="00E52823"/>
    <w:rsid w:val="00E52D35"/>
    <w:rsid w:val="00E5336D"/>
    <w:rsid w:val="00E53744"/>
    <w:rsid w:val="00E53924"/>
    <w:rsid w:val="00E53AC5"/>
    <w:rsid w:val="00E53C2B"/>
    <w:rsid w:val="00E53CA1"/>
    <w:rsid w:val="00E53E71"/>
    <w:rsid w:val="00E542D8"/>
    <w:rsid w:val="00E546B0"/>
    <w:rsid w:val="00E54782"/>
    <w:rsid w:val="00E5482E"/>
    <w:rsid w:val="00E5488A"/>
    <w:rsid w:val="00E54AE9"/>
    <w:rsid w:val="00E54B58"/>
    <w:rsid w:val="00E55618"/>
    <w:rsid w:val="00E55715"/>
    <w:rsid w:val="00E55828"/>
    <w:rsid w:val="00E55983"/>
    <w:rsid w:val="00E55ABD"/>
    <w:rsid w:val="00E56165"/>
    <w:rsid w:val="00E561C0"/>
    <w:rsid w:val="00E561E4"/>
    <w:rsid w:val="00E5635B"/>
    <w:rsid w:val="00E56371"/>
    <w:rsid w:val="00E5645A"/>
    <w:rsid w:val="00E56607"/>
    <w:rsid w:val="00E567E4"/>
    <w:rsid w:val="00E56996"/>
    <w:rsid w:val="00E56BC7"/>
    <w:rsid w:val="00E56BFB"/>
    <w:rsid w:val="00E56D5D"/>
    <w:rsid w:val="00E56FA6"/>
    <w:rsid w:val="00E570D9"/>
    <w:rsid w:val="00E5729A"/>
    <w:rsid w:val="00E574B5"/>
    <w:rsid w:val="00E57930"/>
    <w:rsid w:val="00E57A6F"/>
    <w:rsid w:val="00E57AB7"/>
    <w:rsid w:val="00E57BC1"/>
    <w:rsid w:val="00E57D50"/>
    <w:rsid w:val="00E57E8B"/>
    <w:rsid w:val="00E60045"/>
    <w:rsid w:val="00E6020E"/>
    <w:rsid w:val="00E60330"/>
    <w:rsid w:val="00E6042A"/>
    <w:rsid w:val="00E60562"/>
    <w:rsid w:val="00E60580"/>
    <w:rsid w:val="00E605BA"/>
    <w:rsid w:val="00E60718"/>
    <w:rsid w:val="00E607C2"/>
    <w:rsid w:val="00E60806"/>
    <w:rsid w:val="00E60A93"/>
    <w:rsid w:val="00E60D32"/>
    <w:rsid w:val="00E61051"/>
    <w:rsid w:val="00E61064"/>
    <w:rsid w:val="00E61076"/>
    <w:rsid w:val="00E611FD"/>
    <w:rsid w:val="00E616E6"/>
    <w:rsid w:val="00E617F9"/>
    <w:rsid w:val="00E61EAC"/>
    <w:rsid w:val="00E62163"/>
    <w:rsid w:val="00E621AB"/>
    <w:rsid w:val="00E623B4"/>
    <w:rsid w:val="00E62472"/>
    <w:rsid w:val="00E6253D"/>
    <w:rsid w:val="00E626CA"/>
    <w:rsid w:val="00E62760"/>
    <w:rsid w:val="00E62C51"/>
    <w:rsid w:val="00E62EA8"/>
    <w:rsid w:val="00E62F2F"/>
    <w:rsid w:val="00E63061"/>
    <w:rsid w:val="00E63538"/>
    <w:rsid w:val="00E6366F"/>
    <w:rsid w:val="00E636DD"/>
    <w:rsid w:val="00E638FE"/>
    <w:rsid w:val="00E63AEE"/>
    <w:rsid w:val="00E63BB9"/>
    <w:rsid w:val="00E63E9E"/>
    <w:rsid w:val="00E63FEF"/>
    <w:rsid w:val="00E64098"/>
    <w:rsid w:val="00E6435F"/>
    <w:rsid w:val="00E64404"/>
    <w:rsid w:val="00E6442D"/>
    <w:rsid w:val="00E644DB"/>
    <w:rsid w:val="00E64C87"/>
    <w:rsid w:val="00E64F24"/>
    <w:rsid w:val="00E64FAF"/>
    <w:rsid w:val="00E65636"/>
    <w:rsid w:val="00E65712"/>
    <w:rsid w:val="00E657AB"/>
    <w:rsid w:val="00E658F7"/>
    <w:rsid w:val="00E65939"/>
    <w:rsid w:val="00E65983"/>
    <w:rsid w:val="00E661BD"/>
    <w:rsid w:val="00E66251"/>
    <w:rsid w:val="00E66303"/>
    <w:rsid w:val="00E66A4E"/>
    <w:rsid w:val="00E66B5A"/>
    <w:rsid w:val="00E66CBE"/>
    <w:rsid w:val="00E66F2D"/>
    <w:rsid w:val="00E66FC8"/>
    <w:rsid w:val="00E6739F"/>
    <w:rsid w:val="00E674AB"/>
    <w:rsid w:val="00E6773F"/>
    <w:rsid w:val="00E67EAA"/>
    <w:rsid w:val="00E7027F"/>
    <w:rsid w:val="00E70485"/>
    <w:rsid w:val="00E7051D"/>
    <w:rsid w:val="00E7082A"/>
    <w:rsid w:val="00E708A4"/>
    <w:rsid w:val="00E708FA"/>
    <w:rsid w:val="00E709E7"/>
    <w:rsid w:val="00E70C0D"/>
    <w:rsid w:val="00E70C5A"/>
    <w:rsid w:val="00E7113D"/>
    <w:rsid w:val="00E71207"/>
    <w:rsid w:val="00E71297"/>
    <w:rsid w:val="00E71319"/>
    <w:rsid w:val="00E713C2"/>
    <w:rsid w:val="00E715B0"/>
    <w:rsid w:val="00E71611"/>
    <w:rsid w:val="00E71670"/>
    <w:rsid w:val="00E7194A"/>
    <w:rsid w:val="00E71B56"/>
    <w:rsid w:val="00E71D26"/>
    <w:rsid w:val="00E71FC6"/>
    <w:rsid w:val="00E72058"/>
    <w:rsid w:val="00E721A4"/>
    <w:rsid w:val="00E7236E"/>
    <w:rsid w:val="00E726AD"/>
    <w:rsid w:val="00E72898"/>
    <w:rsid w:val="00E72969"/>
    <w:rsid w:val="00E72FDB"/>
    <w:rsid w:val="00E731BC"/>
    <w:rsid w:val="00E73330"/>
    <w:rsid w:val="00E73454"/>
    <w:rsid w:val="00E736F9"/>
    <w:rsid w:val="00E73EE8"/>
    <w:rsid w:val="00E73FC6"/>
    <w:rsid w:val="00E74158"/>
    <w:rsid w:val="00E74730"/>
    <w:rsid w:val="00E749BF"/>
    <w:rsid w:val="00E74A49"/>
    <w:rsid w:val="00E74A95"/>
    <w:rsid w:val="00E74AEB"/>
    <w:rsid w:val="00E74C1E"/>
    <w:rsid w:val="00E74C4E"/>
    <w:rsid w:val="00E751F2"/>
    <w:rsid w:val="00E75655"/>
    <w:rsid w:val="00E758AB"/>
    <w:rsid w:val="00E758DA"/>
    <w:rsid w:val="00E75A96"/>
    <w:rsid w:val="00E75CD1"/>
    <w:rsid w:val="00E75ED5"/>
    <w:rsid w:val="00E75F64"/>
    <w:rsid w:val="00E76520"/>
    <w:rsid w:val="00E767A1"/>
    <w:rsid w:val="00E76F2B"/>
    <w:rsid w:val="00E7724F"/>
    <w:rsid w:val="00E772D6"/>
    <w:rsid w:val="00E772E4"/>
    <w:rsid w:val="00E7734B"/>
    <w:rsid w:val="00E774F9"/>
    <w:rsid w:val="00E77703"/>
    <w:rsid w:val="00E778BE"/>
    <w:rsid w:val="00E7790E"/>
    <w:rsid w:val="00E77DE0"/>
    <w:rsid w:val="00E77E0B"/>
    <w:rsid w:val="00E8006D"/>
    <w:rsid w:val="00E8008E"/>
    <w:rsid w:val="00E800DB"/>
    <w:rsid w:val="00E80160"/>
    <w:rsid w:val="00E801A0"/>
    <w:rsid w:val="00E80383"/>
    <w:rsid w:val="00E8041F"/>
    <w:rsid w:val="00E80860"/>
    <w:rsid w:val="00E808FD"/>
    <w:rsid w:val="00E80B08"/>
    <w:rsid w:val="00E80B66"/>
    <w:rsid w:val="00E80E29"/>
    <w:rsid w:val="00E8100B"/>
    <w:rsid w:val="00E81449"/>
    <w:rsid w:val="00E8162D"/>
    <w:rsid w:val="00E81745"/>
    <w:rsid w:val="00E8190E"/>
    <w:rsid w:val="00E81B51"/>
    <w:rsid w:val="00E81B9F"/>
    <w:rsid w:val="00E81BE2"/>
    <w:rsid w:val="00E81E49"/>
    <w:rsid w:val="00E82116"/>
    <w:rsid w:val="00E82271"/>
    <w:rsid w:val="00E822DF"/>
    <w:rsid w:val="00E82C57"/>
    <w:rsid w:val="00E82E68"/>
    <w:rsid w:val="00E83261"/>
    <w:rsid w:val="00E83346"/>
    <w:rsid w:val="00E83CA4"/>
    <w:rsid w:val="00E83D5E"/>
    <w:rsid w:val="00E83F96"/>
    <w:rsid w:val="00E840EE"/>
    <w:rsid w:val="00E84151"/>
    <w:rsid w:val="00E84670"/>
    <w:rsid w:val="00E84943"/>
    <w:rsid w:val="00E84BD7"/>
    <w:rsid w:val="00E84C02"/>
    <w:rsid w:val="00E84CC8"/>
    <w:rsid w:val="00E84EA0"/>
    <w:rsid w:val="00E84F89"/>
    <w:rsid w:val="00E85072"/>
    <w:rsid w:val="00E855EF"/>
    <w:rsid w:val="00E85805"/>
    <w:rsid w:val="00E85AC0"/>
    <w:rsid w:val="00E85D84"/>
    <w:rsid w:val="00E862B4"/>
    <w:rsid w:val="00E86368"/>
    <w:rsid w:val="00E86765"/>
    <w:rsid w:val="00E86974"/>
    <w:rsid w:val="00E869E0"/>
    <w:rsid w:val="00E86A43"/>
    <w:rsid w:val="00E86B20"/>
    <w:rsid w:val="00E86B72"/>
    <w:rsid w:val="00E86DA9"/>
    <w:rsid w:val="00E87217"/>
    <w:rsid w:val="00E87314"/>
    <w:rsid w:val="00E87731"/>
    <w:rsid w:val="00E878C9"/>
    <w:rsid w:val="00E87B1A"/>
    <w:rsid w:val="00E87C34"/>
    <w:rsid w:val="00E87CF5"/>
    <w:rsid w:val="00E87E17"/>
    <w:rsid w:val="00E87E50"/>
    <w:rsid w:val="00E87ED5"/>
    <w:rsid w:val="00E9012A"/>
    <w:rsid w:val="00E902E6"/>
    <w:rsid w:val="00E90372"/>
    <w:rsid w:val="00E90A53"/>
    <w:rsid w:val="00E90A7D"/>
    <w:rsid w:val="00E90EF0"/>
    <w:rsid w:val="00E91048"/>
    <w:rsid w:val="00E910C1"/>
    <w:rsid w:val="00E91233"/>
    <w:rsid w:val="00E91275"/>
    <w:rsid w:val="00E91560"/>
    <w:rsid w:val="00E91680"/>
    <w:rsid w:val="00E91993"/>
    <w:rsid w:val="00E91C01"/>
    <w:rsid w:val="00E9222A"/>
    <w:rsid w:val="00E92239"/>
    <w:rsid w:val="00E92259"/>
    <w:rsid w:val="00E92326"/>
    <w:rsid w:val="00E9280C"/>
    <w:rsid w:val="00E92812"/>
    <w:rsid w:val="00E92943"/>
    <w:rsid w:val="00E929D1"/>
    <w:rsid w:val="00E92B47"/>
    <w:rsid w:val="00E92CA4"/>
    <w:rsid w:val="00E92FCF"/>
    <w:rsid w:val="00E93125"/>
    <w:rsid w:val="00E933B0"/>
    <w:rsid w:val="00E9346F"/>
    <w:rsid w:val="00E9349E"/>
    <w:rsid w:val="00E935F2"/>
    <w:rsid w:val="00E939A1"/>
    <w:rsid w:val="00E93A47"/>
    <w:rsid w:val="00E93C16"/>
    <w:rsid w:val="00E93CE7"/>
    <w:rsid w:val="00E93E62"/>
    <w:rsid w:val="00E93EA6"/>
    <w:rsid w:val="00E93F79"/>
    <w:rsid w:val="00E93FD1"/>
    <w:rsid w:val="00E94575"/>
    <w:rsid w:val="00E94A20"/>
    <w:rsid w:val="00E94ABB"/>
    <w:rsid w:val="00E94B0D"/>
    <w:rsid w:val="00E94EAF"/>
    <w:rsid w:val="00E95010"/>
    <w:rsid w:val="00E950BF"/>
    <w:rsid w:val="00E951B5"/>
    <w:rsid w:val="00E95541"/>
    <w:rsid w:val="00E95655"/>
    <w:rsid w:val="00E95AE1"/>
    <w:rsid w:val="00E95E77"/>
    <w:rsid w:val="00E95FAD"/>
    <w:rsid w:val="00E96006"/>
    <w:rsid w:val="00E96248"/>
    <w:rsid w:val="00E96465"/>
    <w:rsid w:val="00E9650A"/>
    <w:rsid w:val="00E96700"/>
    <w:rsid w:val="00E96A29"/>
    <w:rsid w:val="00E96E1C"/>
    <w:rsid w:val="00E96F07"/>
    <w:rsid w:val="00E96F44"/>
    <w:rsid w:val="00E97112"/>
    <w:rsid w:val="00E97207"/>
    <w:rsid w:val="00E97596"/>
    <w:rsid w:val="00E977FF"/>
    <w:rsid w:val="00E97800"/>
    <w:rsid w:val="00E97B08"/>
    <w:rsid w:val="00EA04F0"/>
    <w:rsid w:val="00EA050C"/>
    <w:rsid w:val="00EA064E"/>
    <w:rsid w:val="00EA0E07"/>
    <w:rsid w:val="00EA1589"/>
    <w:rsid w:val="00EA17E1"/>
    <w:rsid w:val="00EA1A64"/>
    <w:rsid w:val="00EA1B40"/>
    <w:rsid w:val="00EA1E17"/>
    <w:rsid w:val="00EA23A3"/>
    <w:rsid w:val="00EA2774"/>
    <w:rsid w:val="00EA2CDF"/>
    <w:rsid w:val="00EA2D8F"/>
    <w:rsid w:val="00EA2E6D"/>
    <w:rsid w:val="00EA302C"/>
    <w:rsid w:val="00EA3590"/>
    <w:rsid w:val="00EA3786"/>
    <w:rsid w:val="00EA37DC"/>
    <w:rsid w:val="00EA3AE9"/>
    <w:rsid w:val="00EA3C64"/>
    <w:rsid w:val="00EA3D93"/>
    <w:rsid w:val="00EA3E05"/>
    <w:rsid w:val="00EA4289"/>
    <w:rsid w:val="00EA456E"/>
    <w:rsid w:val="00EA467F"/>
    <w:rsid w:val="00EA4861"/>
    <w:rsid w:val="00EA48E6"/>
    <w:rsid w:val="00EA4A00"/>
    <w:rsid w:val="00EA4BF3"/>
    <w:rsid w:val="00EA4D77"/>
    <w:rsid w:val="00EA4DBF"/>
    <w:rsid w:val="00EA4DCB"/>
    <w:rsid w:val="00EA50BF"/>
    <w:rsid w:val="00EA50EF"/>
    <w:rsid w:val="00EA516C"/>
    <w:rsid w:val="00EA51C7"/>
    <w:rsid w:val="00EA5334"/>
    <w:rsid w:val="00EA5577"/>
    <w:rsid w:val="00EA589B"/>
    <w:rsid w:val="00EA5A73"/>
    <w:rsid w:val="00EA5A91"/>
    <w:rsid w:val="00EA5EF8"/>
    <w:rsid w:val="00EA5F1D"/>
    <w:rsid w:val="00EA60A9"/>
    <w:rsid w:val="00EA6335"/>
    <w:rsid w:val="00EA6431"/>
    <w:rsid w:val="00EA64D1"/>
    <w:rsid w:val="00EA6B6E"/>
    <w:rsid w:val="00EA6D31"/>
    <w:rsid w:val="00EA7305"/>
    <w:rsid w:val="00EA73CA"/>
    <w:rsid w:val="00EA7421"/>
    <w:rsid w:val="00EA7510"/>
    <w:rsid w:val="00EA76AE"/>
    <w:rsid w:val="00EA77B2"/>
    <w:rsid w:val="00EA78BA"/>
    <w:rsid w:val="00EA793C"/>
    <w:rsid w:val="00EA7E13"/>
    <w:rsid w:val="00EA7F3C"/>
    <w:rsid w:val="00EB005B"/>
    <w:rsid w:val="00EB05CB"/>
    <w:rsid w:val="00EB0709"/>
    <w:rsid w:val="00EB0BC1"/>
    <w:rsid w:val="00EB0DB3"/>
    <w:rsid w:val="00EB12E2"/>
    <w:rsid w:val="00EB13D9"/>
    <w:rsid w:val="00EB14B6"/>
    <w:rsid w:val="00EB14E5"/>
    <w:rsid w:val="00EB1823"/>
    <w:rsid w:val="00EB1CFF"/>
    <w:rsid w:val="00EB1D25"/>
    <w:rsid w:val="00EB1E59"/>
    <w:rsid w:val="00EB1F04"/>
    <w:rsid w:val="00EB2196"/>
    <w:rsid w:val="00EB21D3"/>
    <w:rsid w:val="00EB244A"/>
    <w:rsid w:val="00EB24B0"/>
    <w:rsid w:val="00EB24CE"/>
    <w:rsid w:val="00EB250D"/>
    <w:rsid w:val="00EB2624"/>
    <w:rsid w:val="00EB277F"/>
    <w:rsid w:val="00EB2A4E"/>
    <w:rsid w:val="00EB2B7A"/>
    <w:rsid w:val="00EB2BC2"/>
    <w:rsid w:val="00EB2C28"/>
    <w:rsid w:val="00EB2C4A"/>
    <w:rsid w:val="00EB2F14"/>
    <w:rsid w:val="00EB3010"/>
    <w:rsid w:val="00EB30E1"/>
    <w:rsid w:val="00EB31DD"/>
    <w:rsid w:val="00EB3399"/>
    <w:rsid w:val="00EB339C"/>
    <w:rsid w:val="00EB33B4"/>
    <w:rsid w:val="00EB3757"/>
    <w:rsid w:val="00EB383F"/>
    <w:rsid w:val="00EB389D"/>
    <w:rsid w:val="00EB3A21"/>
    <w:rsid w:val="00EB3AC6"/>
    <w:rsid w:val="00EB3DAD"/>
    <w:rsid w:val="00EB3E84"/>
    <w:rsid w:val="00EB3F3C"/>
    <w:rsid w:val="00EB3F91"/>
    <w:rsid w:val="00EB4046"/>
    <w:rsid w:val="00EB440D"/>
    <w:rsid w:val="00EB4991"/>
    <w:rsid w:val="00EB49DD"/>
    <w:rsid w:val="00EB4B5B"/>
    <w:rsid w:val="00EB4C58"/>
    <w:rsid w:val="00EB504D"/>
    <w:rsid w:val="00EB509E"/>
    <w:rsid w:val="00EB532D"/>
    <w:rsid w:val="00EB5359"/>
    <w:rsid w:val="00EB54A5"/>
    <w:rsid w:val="00EB5C89"/>
    <w:rsid w:val="00EB5CA4"/>
    <w:rsid w:val="00EB5CD2"/>
    <w:rsid w:val="00EB5CFB"/>
    <w:rsid w:val="00EB5D87"/>
    <w:rsid w:val="00EB5E28"/>
    <w:rsid w:val="00EB68B9"/>
    <w:rsid w:val="00EB6A41"/>
    <w:rsid w:val="00EB6C7F"/>
    <w:rsid w:val="00EB6DAE"/>
    <w:rsid w:val="00EB7158"/>
    <w:rsid w:val="00EB72A1"/>
    <w:rsid w:val="00EB732B"/>
    <w:rsid w:val="00EB75AF"/>
    <w:rsid w:val="00EB7807"/>
    <w:rsid w:val="00EB7AA5"/>
    <w:rsid w:val="00EB7B04"/>
    <w:rsid w:val="00EB7D01"/>
    <w:rsid w:val="00EC0223"/>
    <w:rsid w:val="00EC026C"/>
    <w:rsid w:val="00EC06BD"/>
    <w:rsid w:val="00EC0743"/>
    <w:rsid w:val="00EC0AC7"/>
    <w:rsid w:val="00EC0CB5"/>
    <w:rsid w:val="00EC0D3D"/>
    <w:rsid w:val="00EC1100"/>
    <w:rsid w:val="00EC1630"/>
    <w:rsid w:val="00EC1EB3"/>
    <w:rsid w:val="00EC2331"/>
    <w:rsid w:val="00EC23D3"/>
    <w:rsid w:val="00EC289E"/>
    <w:rsid w:val="00EC297B"/>
    <w:rsid w:val="00EC2B08"/>
    <w:rsid w:val="00EC32DD"/>
    <w:rsid w:val="00EC3598"/>
    <w:rsid w:val="00EC362B"/>
    <w:rsid w:val="00EC3639"/>
    <w:rsid w:val="00EC36F1"/>
    <w:rsid w:val="00EC38C1"/>
    <w:rsid w:val="00EC3BE3"/>
    <w:rsid w:val="00EC3C6E"/>
    <w:rsid w:val="00EC3E75"/>
    <w:rsid w:val="00EC407A"/>
    <w:rsid w:val="00EC40E7"/>
    <w:rsid w:val="00EC463D"/>
    <w:rsid w:val="00EC467E"/>
    <w:rsid w:val="00EC4AA7"/>
    <w:rsid w:val="00EC4D42"/>
    <w:rsid w:val="00EC4E5A"/>
    <w:rsid w:val="00EC4F0A"/>
    <w:rsid w:val="00EC51A5"/>
    <w:rsid w:val="00EC5214"/>
    <w:rsid w:val="00EC53EC"/>
    <w:rsid w:val="00EC54DA"/>
    <w:rsid w:val="00EC54E3"/>
    <w:rsid w:val="00EC553A"/>
    <w:rsid w:val="00EC567C"/>
    <w:rsid w:val="00EC573A"/>
    <w:rsid w:val="00EC5952"/>
    <w:rsid w:val="00EC5A30"/>
    <w:rsid w:val="00EC5AA0"/>
    <w:rsid w:val="00EC5C22"/>
    <w:rsid w:val="00EC5D85"/>
    <w:rsid w:val="00EC5F3D"/>
    <w:rsid w:val="00EC5FC9"/>
    <w:rsid w:val="00EC6061"/>
    <w:rsid w:val="00EC649E"/>
    <w:rsid w:val="00EC650E"/>
    <w:rsid w:val="00EC668D"/>
    <w:rsid w:val="00EC6729"/>
    <w:rsid w:val="00EC674E"/>
    <w:rsid w:val="00EC6A52"/>
    <w:rsid w:val="00EC6A8D"/>
    <w:rsid w:val="00EC6EF2"/>
    <w:rsid w:val="00EC7078"/>
    <w:rsid w:val="00EC708B"/>
    <w:rsid w:val="00EC7413"/>
    <w:rsid w:val="00EC743F"/>
    <w:rsid w:val="00EC77C7"/>
    <w:rsid w:val="00EC78E6"/>
    <w:rsid w:val="00EC7921"/>
    <w:rsid w:val="00EC7A0B"/>
    <w:rsid w:val="00EC7C11"/>
    <w:rsid w:val="00ED021D"/>
    <w:rsid w:val="00ED0730"/>
    <w:rsid w:val="00ED0988"/>
    <w:rsid w:val="00ED0A9E"/>
    <w:rsid w:val="00ED0B6B"/>
    <w:rsid w:val="00ED0B78"/>
    <w:rsid w:val="00ED0E7D"/>
    <w:rsid w:val="00ED12ED"/>
    <w:rsid w:val="00ED1522"/>
    <w:rsid w:val="00ED1645"/>
    <w:rsid w:val="00ED165B"/>
    <w:rsid w:val="00ED192A"/>
    <w:rsid w:val="00ED1AFF"/>
    <w:rsid w:val="00ED1C37"/>
    <w:rsid w:val="00ED1C85"/>
    <w:rsid w:val="00ED1DE9"/>
    <w:rsid w:val="00ED1EFC"/>
    <w:rsid w:val="00ED220B"/>
    <w:rsid w:val="00ED23C6"/>
    <w:rsid w:val="00ED2700"/>
    <w:rsid w:val="00ED299D"/>
    <w:rsid w:val="00ED29A5"/>
    <w:rsid w:val="00ED2AB4"/>
    <w:rsid w:val="00ED2BA1"/>
    <w:rsid w:val="00ED2CF4"/>
    <w:rsid w:val="00ED2D9D"/>
    <w:rsid w:val="00ED2DB4"/>
    <w:rsid w:val="00ED2F41"/>
    <w:rsid w:val="00ED2F62"/>
    <w:rsid w:val="00ED31DE"/>
    <w:rsid w:val="00ED31EB"/>
    <w:rsid w:val="00ED345E"/>
    <w:rsid w:val="00ED38AE"/>
    <w:rsid w:val="00ED394D"/>
    <w:rsid w:val="00ED3CF8"/>
    <w:rsid w:val="00ED40FC"/>
    <w:rsid w:val="00ED4583"/>
    <w:rsid w:val="00ED4587"/>
    <w:rsid w:val="00ED46B6"/>
    <w:rsid w:val="00ED47BD"/>
    <w:rsid w:val="00ED494E"/>
    <w:rsid w:val="00ED49D7"/>
    <w:rsid w:val="00ED4A49"/>
    <w:rsid w:val="00ED4A9C"/>
    <w:rsid w:val="00ED4C52"/>
    <w:rsid w:val="00ED4D3D"/>
    <w:rsid w:val="00ED4F9E"/>
    <w:rsid w:val="00ED521A"/>
    <w:rsid w:val="00ED544C"/>
    <w:rsid w:val="00ED57BA"/>
    <w:rsid w:val="00ED58F1"/>
    <w:rsid w:val="00ED5B4C"/>
    <w:rsid w:val="00ED5F02"/>
    <w:rsid w:val="00ED5FB7"/>
    <w:rsid w:val="00ED6021"/>
    <w:rsid w:val="00ED6190"/>
    <w:rsid w:val="00ED63AD"/>
    <w:rsid w:val="00ED676C"/>
    <w:rsid w:val="00ED67C7"/>
    <w:rsid w:val="00ED683D"/>
    <w:rsid w:val="00ED6B74"/>
    <w:rsid w:val="00ED6C66"/>
    <w:rsid w:val="00ED6EB0"/>
    <w:rsid w:val="00ED71E9"/>
    <w:rsid w:val="00ED7734"/>
    <w:rsid w:val="00ED7B6E"/>
    <w:rsid w:val="00ED7BEF"/>
    <w:rsid w:val="00ED7C62"/>
    <w:rsid w:val="00ED7CBC"/>
    <w:rsid w:val="00ED7CD9"/>
    <w:rsid w:val="00ED7D8E"/>
    <w:rsid w:val="00ED7F9E"/>
    <w:rsid w:val="00EE01B8"/>
    <w:rsid w:val="00EE02FC"/>
    <w:rsid w:val="00EE0413"/>
    <w:rsid w:val="00EE0551"/>
    <w:rsid w:val="00EE058D"/>
    <w:rsid w:val="00EE0606"/>
    <w:rsid w:val="00EE079F"/>
    <w:rsid w:val="00EE086D"/>
    <w:rsid w:val="00EE09C3"/>
    <w:rsid w:val="00EE1287"/>
    <w:rsid w:val="00EE1288"/>
    <w:rsid w:val="00EE1375"/>
    <w:rsid w:val="00EE143A"/>
    <w:rsid w:val="00EE15D0"/>
    <w:rsid w:val="00EE1724"/>
    <w:rsid w:val="00EE1D36"/>
    <w:rsid w:val="00EE2285"/>
    <w:rsid w:val="00EE2463"/>
    <w:rsid w:val="00EE2508"/>
    <w:rsid w:val="00EE2BE3"/>
    <w:rsid w:val="00EE2D14"/>
    <w:rsid w:val="00EE2EB4"/>
    <w:rsid w:val="00EE2F58"/>
    <w:rsid w:val="00EE2F5D"/>
    <w:rsid w:val="00EE2FA0"/>
    <w:rsid w:val="00EE301A"/>
    <w:rsid w:val="00EE3246"/>
    <w:rsid w:val="00EE347C"/>
    <w:rsid w:val="00EE34FF"/>
    <w:rsid w:val="00EE353E"/>
    <w:rsid w:val="00EE36E5"/>
    <w:rsid w:val="00EE374B"/>
    <w:rsid w:val="00EE37F6"/>
    <w:rsid w:val="00EE427A"/>
    <w:rsid w:val="00EE42F5"/>
    <w:rsid w:val="00EE4515"/>
    <w:rsid w:val="00EE46E0"/>
    <w:rsid w:val="00EE4709"/>
    <w:rsid w:val="00EE5150"/>
    <w:rsid w:val="00EE5163"/>
    <w:rsid w:val="00EE51E4"/>
    <w:rsid w:val="00EE5237"/>
    <w:rsid w:val="00EE543A"/>
    <w:rsid w:val="00EE5748"/>
    <w:rsid w:val="00EE5ABD"/>
    <w:rsid w:val="00EE5B5B"/>
    <w:rsid w:val="00EE5C8A"/>
    <w:rsid w:val="00EE61DC"/>
    <w:rsid w:val="00EE622F"/>
    <w:rsid w:val="00EE69F0"/>
    <w:rsid w:val="00EE6C38"/>
    <w:rsid w:val="00EE6D1D"/>
    <w:rsid w:val="00EE6D61"/>
    <w:rsid w:val="00EE6E9F"/>
    <w:rsid w:val="00EE7057"/>
    <w:rsid w:val="00EE71CC"/>
    <w:rsid w:val="00EE7286"/>
    <w:rsid w:val="00EE754A"/>
    <w:rsid w:val="00EE75F6"/>
    <w:rsid w:val="00EE76BE"/>
    <w:rsid w:val="00EE77CC"/>
    <w:rsid w:val="00EE7923"/>
    <w:rsid w:val="00EE7BA4"/>
    <w:rsid w:val="00EE7CFF"/>
    <w:rsid w:val="00EE7DF0"/>
    <w:rsid w:val="00EF0092"/>
    <w:rsid w:val="00EF0296"/>
    <w:rsid w:val="00EF0377"/>
    <w:rsid w:val="00EF055F"/>
    <w:rsid w:val="00EF08D7"/>
    <w:rsid w:val="00EF0AE5"/>
    <w:rsid w:val="00EF0DBC"/>
    <w:rsid w:val="00EF10E6"/>
    <w:rsid w:val="00EF1207"/>
    <w:rsid w:val="00EF129A"/>
    <w:rsid w:val="00EF18D3"/>
    <w:rsid w:val="00EF19F2"/>
    <w:rsid w:val="00EF236C"/>
    <w:rsid w:val="00EF2466"/>
    <w:rsid w:val="00EF2682"/>
    <w:rsid w:val="00EF268A"/>
    <w:rsid w:val="00EF27AB"/>
    <w:rsid w:val="00EF2D9A"/>
    <w:rsid w:val="00EF3325"/>
    <w:rsid w:val="00EF3366"/>
    <w:rsid w:val="00EF3697"/>
    <w:rsid w:val="00EF38A5"/>
    <w:rsid w:val="00EF3934"/>
    <w:rsid w:val="00EF3A34"/>
    <w:rsid w:val="00EF3B8F"/>
    <w:rsid w:val="00EF3C61"/>
    <w:rsid w:val="00EF3CB6"/>
    <w:rsid w:val="00EF3D8D"/>
    <w:rsid w:val="00EF41A3"/>
    <w:rsid w:val="00EF4AE6"/>
    <w:rsid w:val="00EF53AA"/>
    <w:rsid w:val="00EF548C"/>
    <w:rsid w:val="00EF5587"/>
    <w:rsid w:val="00EF55E9"/>
    <w:rsid w:val="00EF565B"/>
    <w:rsid w:val="00EF57F7"/>
    <w:rsid w:val="00EF5D96"/>
    <w:rsid w:val="00EF5F92"/>
    <w:rsid w:val="00EF6508"/>
    <w:rsid w:val="00EF66EF"/>
    <w:rsid w:val="00EF6850"/>
    <w:rsid w:val="00EF6920"/>
    <w:rsid w:val="00EF6A2A"/>
    <w:rsid w:val="00EF6A8A"/>
    <w:rsid w:val="00EF6DA8"/>
    <w:rsid w:val="00EF6DDC"/>
    <w:rsid w:val="00EF6F42"/>
    <w:rsid w:val="00EF6FF7"/>
    <w:rsid w:val="00EF708D"/>
    <w:rsid w:val="00EF71C3"/>
    <w:rsid w:val="00EF75C5"/>
    <w:rsid w:val="00EF7636"/>
    <w:rsid w:val="00EF79B7"/>
    <w:rsid w:val="00EF79C8"/>
    <w:rsid w:val="00EF7AD0"/>
    <w:rsid w:val="00EF7AFE"/>
    <w:rsid w:val="00EF7B6C"/>
    <w:rsid w:val="00EF7B8E"/>
    <w:rsid w:val="00EF7EED"/>
    <w:rsid w:val="00F0003A"/>
    <w:rsid w:val="00F0026F"/>
    <w:rsid w:val="00F006A3"/>
    <w:rsid w:val="00F00B43"/>
    <w:rsid w:val="00F0128C"/>
    <w:rsid w:val="00F01802"/>
    <w:rsid w:val="00F01C7F"/>
    <w:rsid w:val="00F01D15"/>
    <w:rsid w:val="00F01EE8"/>
    <w:rsid w:val="00F020EA"/>
    <w:rsid w:val="00F02102"/>
    <w:rsid w:val="00F02364"/>
    <w:rsid w:val="00F024B9"/>
    <w:rsid w:val="00F024FD"/>
    <w:rsid w:val="00F02A2F"/>
    <w:rsid w:val="00F02B03"/>
    <w:rsid w:val="00F02F2A"/>
    <w:rsid w:val="00F0304F"/>
    <w:rsid w:val="00F030F9"/>
    <w:rsid w:val="00F03222"/>
    <w:rsid w:val="00F03266"/>
    <w:rsid w:val="00F03376"/>
    <w:rsid w:val="00F03530"/>
    <w:rsid w:val="00F0362E"/>
    <w:rsid w:val="00F03FF1"/>
    <w:rsid w:val="00F03FFE"/>
    <w:rsid w:val="00F04587"/>
    <w:rsid w:val="00F046C3"/>
    <w:rsid w:val="00F0484B"/>
    <w:rsid w:val="00F04B3C"/>
    <w:rsid w:val="00F04D2A"/>
    <w:rsid w:val="00F04D87"/>
    <w:rsid w:val="00F04EFA"/>
    <w:rsid w:val="00F04F43"/>
    <w:rsid w:val="00F0503D"/>
    <w:rsid w:val="00F0508A"/>
    <w:rsid w:val="00F0536C"/>
    <w:rsid w:val="00F053C8"/>
    <w:rsid w:val="00F0544C"/>
    <w:rsid w:val="00F05495"/>
    <w:rsid w:val="00F05518"/>
    <w:rsid w:val="00F059B4"/>
    <w:rsid w:val="00F05A2D"/>
    <w:rsid w:val="00F05CDD"/>
    <w:rsid w:val="00F0608C"/>
    <w:rsid w:val="00F0634A"/>
    <w:rsid w:val="00F0649B"/>
    <w:rsid w:val="00F064F7"/>
    <w:rsid w:val="00F0672F"/>
    <w:rsid w:val="00F06F06"/>
    <w:rsid w:val="00F075DF"/>
    <w:rsid w:val="00F077F0"/>
    <w:rsid w:val="00F07909"/>
    <w:rsid w:val="00F07994"/>
    <w:rsid w:val="00F07B46"/>
    <w:rsid w:val="00F07C41"/>
    <w:rsid w:val="00F07FCC"/>
    <w:rsid w:val="00F102BD"/>
    <w:rsid w:val="00F103FE"/>
    <w:rsid w:val="00F104B7"/>
    <w:rsid w:val="00F1077A"/>
    <w:rsid w:val="00F10806"/>
    <w:rsid w:val="00F108CB"/>
    <w:rsid w:val="00F10A04"/>
    <w:rsid w:val="00F10CCC"/>
    <w:rsid w:val="00F10DD2"/>
    <w:rsid w:val="00F10DEF"/>
    <w:rsid w:val="00F10E98"/>
    <w:rsid w:val="00F10F7E"/>
    <w:rsid w:val="00F1101C"/>
    <w:rsid w:val="00F11229"/>
    <w:rsid w:val="00F1126B"/>
    <w:rsid w:val="00F112DC"/>
    <w:rsid w:val="00F1139F"/>
    <w:rsid w:val="00F1180E"/>
    <w:rsid w:val="00F11969"/>
    <w:rsid w:val="00F11B34"/>
    <w:rsid w:val="00F11BA1"/>
    <w:rsid w:val="00F11BDF"/>
    <w:rsid w:val="00F11C96"/>
    <w:rsid w:val="00F11D1D"/>
    <w:rsid w:val="00F1213C"/>
    <w:rsid w:val="00F124CE"/>
    <w:rsid w:val="00F1269D"/>
    <w:rsid w:val="00F12795"/>
    <w:rsid w:val="00F12810"/>
    <w:rsid w:val="00F129FC"/>
    <w:rsid w:val="00F12AB5"/>
    <w:rsid w:val="00F12CC3"/>
    <w:rsid w:val="00F12D8D"/>
    <w:rsid w:val="00F1319B"/>
    <w:rsid w:val="00F131EF"/>
    <w:rsid w:val="00F133CA"/>
    <w:rsid w:val="00F133FE"/>
    <w:rsid w:val="00F135E5"/>
    <w:rsid w:val="00F13619"/>
    <w:rsid w:val="00F136FA"/>
    <w:rsid w:val="00F13863"/>
    <w:rsid w:val="00F13E47"/>
    <w:rsid w:val="00F13E5F"/>
    <w:rsid w:val="00F13EF4"/>
    <w:rsid w:val="00F143A6"/>
    <w:rsid w:val="00F14552"/>
    <w:rsid w:val="00F1460C"/>
    <w:rsid w:val="00F14664"/>
    <w:rsid w:val="00F14833"/>
    <w:rsid w:val="00F14AEB"/>
    <w:rsid w:val="00F14F99"/>
    <w:rsid w:val="00F1502F"/>
    <w:rsid w:val="00F1521C"/>
    <w:rsid w:val="00F15339"/>
    <w:rsid w:val="00F153E7"/>
    <w:rsid w:val="00F1552B"/>
    <w:rsid w:val="00F158B7"/>
    <w:rsid w:val="00F159F1"/>
    <w:rsid w:val="00F15A87"/>
    <w:rsid w:val="00F15B25"/>
    <w:rsid w:val="00F15B81"/>
    <w:rsid w:val="00F15CEE"/>
    <w:rsid w:val="00F15DB3"/>
    <w:rsid w:val="00F15E51"/>
    <w:rsid w:val="00F1609F"/>
    <w:rsid w:val="00F1639A"/>
    <w:rsid w:val="00F16553"/>
    <w:rsid w:val="00F1659E"/>
    <w:rsid w:val="00F167CF"/>
    <w:rsid w:val="00F17128"/>
    <w:rsid w:val="00F174B8"/>
    <w:rsid w:val="00F17580"/>
    <w:rsid w:val="00F1759A"/>
    <w:rsid w:val="00F175C1"/>
    <w:rsid w:val="00F1779B"/>
    <w:rsid w:val="00F17B06"/>
    <w:rsid w:val="00F17D58"/>
    <w:rsid w:val="00F17E8B"/>
    <w:rsid w:val="00F20121"/>
    <w:rsid w:val="00F2038B"/>
    <w:rsid w:val="00F20413"/>
    <w:rsid w:val="00F205D7"/>
    <w:rsid w:val="00F20A61"/>
    <w:rsid w:val="00F20A82"/>
    <w:rsid w:val="00F20A9C"/>
    <w:rsid w:val="00F20C3C"/>
    <w:rsid w:val="00F20DC5"/>
    <w:rsid w:val="00F20F37"/>
    <w:rsid w:val="00F210D8"/>
    <w:rsid w:val="00F2140D"/>
    <w:rsid w:val="00F2145A"/>
    <w:rsid w:val="00F2171D"/>
    <w:rsid w:val="00F21CE5"/>
    <w:rsid w:val="00F21E09"/>
    <w:rsid w:val="00F22099"/>
    <w:rsid w:val="00F2287F"/>
    <w:rsid w:val="00F2290F"/>
    <w:rsid w:val="00F22AEA"/>
    <w:rsid w:val="00F22BCC"/>
    <w:rsid w:val="00F232F3"/>
    <w:rsid w:val="00F23412"/>
    <w:rsid w:val="00F23448"/>
    <w:rsid w:val="00F2357F"/>
    <w:rsid w:val="00F23849"/>
    <w:rsid w:val="00F23A54"/>
    <w:rsid w:val="00F23A9C"/>
    <w:rsid w:val="00F23C2E"/>
    <w:rsid w:val="00F24128"/>
    <w:rsid w:val="00F242F2"/>
    <w:rsid w:val="00F243AD"/>
    <w:rsid w:val="00F243CE"/>
    <w:rsid w:val="00F244A9"/>
    <w:rsid w:val="00F2461B"/>
    <w:rsid w:val="00F24A78"/>
    <w:rsid w:val="00F24AAF"/>
    <w:rsid w:val="00F24B76"/>
    <w:rsid w:val="00F24B8D"/>
    <w:rsid w:val="00F24C0D"/>
    <w:rsid w:val="00F24E77"/>
    <w:rsid w:val="00F24EDD"/>
    <w:rsid w:val="00F250D5"/>
    <w:rsid w:val="00F256F7"/>
    <w:rsid w:val="00F25A8F"/>
    <w:rsid w:val="00F25B29"/>
    <w:rsid w:val="00F25B42"/>
    <w:rsid w:val="00F25BEB"/>
    <w:rsid w:val="00F25C64"/>
    <w:rsid w:val="00F261A9"/>
    <w:rsid w:val="00F2622E"/>
    <w:rsid w:val="00F2672E"/>
    <w:rsid w:val="00F26C03"/>
    <w:rsid w:val="00F26C31"/>
    <w:rsid w:val="00F26DB8"/>
    <w:rsid w:val="00F26E7F"/>
    <w:rsid w:val="00F26F49"/>
    <w:rsid w:val="00F271A0"/>
    <w:rsid w:val="00F27289"/>
    <w:rsid w:val="00F27397"/>
    <w:rsid w:val="00F277AE"/>
    <w:rsid w:val="00F27C8C"/>
    <w:rsid w:val="00F27E77"/>
    <w:rsid w:val="00F27F2C"/>
    <w:rsid w:val="00F300C1"/>
    <w:rsid w:val="00F30312"/>
    <w:rsid w:val="00F30341"/>
    <w:rsid w:val="00F30663"/>
    <w:rsid w:val="00F3076A"/>
    <w:rsid w:val="00F3082F"/>
    <w:rsid w:val="00F30A1F"/>
    <w:rsid w:val="00F30EFA"/>
    <w:rsid w:val="00F30FD0"/>
    <w:rsid w:val="00F311C5"/>
    <w:rsid w:val="00F312AF"/>
    <w:rsid w:val="00F31365"/>
    <w:rsid w:val="00F319E6"/>
    <w:rsid w:val="00F31A31"/>
    <w:rsid w:val="00F31A3F"/>
    <w:rsid w:val="00F31FA7"/>
    <w:rsid w:val="00F320BE"/>
    <w:rsid w:val="00F32258"/>
    <w:rsid w:val="00F32516"/>
    <w:rsid w:val="00F32612"/>
    <w:rsid w:val="00F3270E"/>
    <w:rsid w:val="00F32896"/>
    <w:rsid w:val="00F3291F"/>
    <w:rsid w:val="00F32AB4"/>
    <w:rsid w:val="00F32AF7"/>
    <w:rsid w:val="00F332C6"/>
    <w:rsid w:val="00F34039"/>
    <w:rsid w:val="00F34287"/>
    <w:rsid w:val="00F343B5"/>
    <w:rsid w:val="00F347D1"/>
    <w:rsid w:val="00F34C41"/>
    <w:rsid w:val="00F34C8D"/>
    <w:rsid w:val="00F34CE3"/>
    <w:rsid w:val="00F34E91"/>
    <w:rsid w:val="00F34EBA"/>
    <w:rsid w:val="00F34FC3"/>
    <w:rsid w:val="00F3503A"/>
    <w:rsid w:val="00F3522C"/>
    <w:rsid w:val="00F353FD"/>
    <w:rsid w:val="00F35652"/>
    <w:rsid w:val="00F3573D"/>
    <w:rsid w:val="00F3596B"/>
    <w:rsid w:val="00F35A8E"/>
    <w:rsid w:val="00F35BA4"/>
    <w:rsid w:val="00F35D17"/>
    <w:rsid w:val="00F35D1D"/>
    <w:rsid w:val="00F35EC9"/>
    <w:rsid w:val="00F361D9"/>
    <w:rsid w:val="00F36416"/>
    <w:rsid w:val="00F36518"/>
    <w:rsid w:val="00F36923"/>
    <w:rsid w:val="00F36DB6"/>
    <w:rsid w:val="00F36E1D"/>
    <w:rsid w:val="00F36E54"/>
    <w:rsid w:val="00F373E7"/>
    <w:rsid w:val="00F37669"/>
    <w:rsid w:val="00F3779C"/>
    <w:rsid w:val="00F37826"/>
    <w:rsid w:val="00F3791D"/>
    <w:rsid w:val="00F37941"/>
    <w:rsid w:val="00F37B97"/>
    <w:rsid w:val="00F37CD7"/>
    <w:rsid w:val="00F37D32"/>
    <w:rsid w:val="00F40017"/>
    <w:rsid w:val="00F40553"/>
    <w:rsid w:val="00F40755"/>
    <w:rsid w:val="00F40BA0"/>
    <w:rsid w:val="00F40D8F"/>
    <w:rsid w:val="00F40DA5"/>
    <w:rsid w:val="00F40E8E"/>
    <w:rsid w:val="00F411F7"/>
    <w:rsid w:val="00F41477"/>
    <w:rsid w:val="00F41690"/>
    <w:rsid w:val="00F41855"/>
    <w:rsid w:val="00F4193B"/>
    <w:rsid w:val="00F41975"/>
    <w:rsid w:val="00F41C0D"/>
    <w:rsid w:val="00F41E63"/>
    <w:rsid w:val="00F41F3F"/>
    <w:rsid w:val="00F420C3"/>
    <w:rsid w:val="00F42235"/>
    <w:rsid w:val="00F4239E"/>
    <w:rsid w:val="00F423E2"/>
    <w:rsid w:val="00F42EC0"/>
    <w:rsid w:val="00F431EB"/>
    <w:rsid w:val="00F43426"/>
    <w:rsid w:val="00F43464"/>
    <w:rsid w:val="00F43763"/>
    <w:rsid w:val="00F43A13"/>
    <w:rsid w:val="00F43D05"/>
    <w:rsid w:val="00F43D7F"/>
    <w:rsid w:val="00F43D8B"/>
    <w:rsid w:val="00F441A3"/>
    <w:rsid w:val="00F4442B"/>
    <w:rsid w:val="00F44443"/>
    <w:rsid w:val="00F44990"/>
    <w:rsid w:val="00F44B6A"/>
    <w:rsid w:val="00F44BE5"/>
    <w:rsid w:val="00F44C04"/>
    <w:rsid w:val="00F44C36"/>
    <w:rsid w:val="00F44D04"/>
    <w:rsid w:val="00F44E96"/>
    <w:rsid w:val="00F45277"/>
    <w:rsid w:val="00F4532F"/>
    <w:rsid w:val="00F45599"/>
    <w:rsid w:val="00F455CA"/>
    <w:rsid w:val="00F45797"/>
    <w:rsid w:val="00F457B0"/>
    <w:rsid w:val="00F45854"/>
    <w:rsid w:val="00F45913"/>
    <w:rsid w:val="00F45ACE"/>
    <w:rsid w:val="00F45B20"/>
    <w:rsid w:val="00F45D9C"/>
    <w:rsid w:val="00F45DBA"/>
    <w:rsid w:val="00F4617B"/>
    <w:rsid w:val="00F462B5"/>
    <w:rsid w:val="00F46359"/>
    <w:rsid w:val="00F4659E"/>
    <w:rsid w:val="00F465DC"/>
    <w:rsid w:val="00F4674A"/>
    <w:rsid w:val="00F46935"/>
    <w:rsid w:val="00F46A2F"/>
    <w:rsid w:val="00F46BAB"/>
    <w:rsid w:val="00F46C2B"/>
    <w:rsid w:val="00F46CAF"/>
    <w:rsid w:val="00F46EAE"/>
    <w:rsid w:val="00F46F94"/>
    <w:rsid w:val="00F470E8"/>
    <w:rsid w:val="00F47123"/>
    <w:rsid w:val="00F471FB"/>
    <w:rsid w:val="00F472D8"/>
    <w:rsid w:val="00F473F8"/>
    <w:rsid w:val="00F47417"/>
    <w:rsid w:val="00F47702"/>
    <w:rsid w:val="00F477B5"/>
    <w:rsid w:val="00F478A4"/>
    <w:rsid w:val="00F47B98"/>
    <w:rsid w:val="00F47BB6"/>
    <w:rsid w:val="00F47C29"/>
    <w:rsid w:val="00F47D3A"/>
    <w:rsid w:val="00F503D7"/>
    <w:rsid w:val="00F503FA"/>
    <w:rsid w:val="00F50460"/>
    <w:rsid w:val="00F50506"/>
    <w:rsid w:val="00F5060E"/>
    <w:rsid w:val="00F5066C"/>
    <w:rsid w:val="00F509A1"/>
    <w:rsid w:val="00F50B30"/>
    <w:rsid w:val="00F50B8E"/>
    <w:rsid w:val="00F50B99"/>
    <w:rsid w:val="00F50CE5"/>
    <w:rsid w:val="00F50D52"/>
    <w:rsid w:val="00F50D9C"/>
    <w:rsid w:val="00F50E1E"/>
    <w:rsid w:val="00F51042"/>
    <w:rsid w:val="00F5137B"/>
    <w:rsid w:val="00F5143D"/>
    <w:rsid w:val="00F5150C"/>
    <w:rsid w:val="00F519E2"/>
    <w:rsid w:val="00F51C95"/>
    <w:rsid w:val="00F51D17"/>
    <w:rsid w:val="00F51D57"/>
    <w:rsid w:val="00F5224D"/>
    <w:rsid w:val="00F523DA"/>
    <w:rsid w:val="00F52488"/>
    <w:rsid w:val="00F525C6"/>
    <w:rsid w:val="00F526F3"/>
    <w:rsid w:val="00F52C6F"/>
    <w:rsid w:val="00F52EE3"/>
    <w:rsid w:val="00F52F01"/>
    <w:rsid w:val="00F5322C"/>
    <w:rsid w:val="00F535C7"/>
    <w:rsid w:val="00F53731"/>
    <w:rsid w:val="00F5379A"/>
    <w:rsid w:val="00F53CBC"/>
    <w:rsid w:val="00F53DDB"/>
    <w:rsid w:val="00F53FC4"/>
    <w:rsid w:val="00F54165"/>
    <w:rsid w:val="00F54239"/>
    <w:rsid w:val="00F54718"/>
    <w:rsid w:val="00F54ACF"/>
    <w:rsid w:val="00F54BD4"/>
    <w:rsid w:val="00F54C07"/>
    <w:rsid w:val="00F54E15"/>
    <w:rsid w:val="00F54E23"/>
    <w:rsid w:val="00F55087"/>
    <w:rsid w:val="00F55138"/>
    <w:rsid w:val="00F55333"/>
    <w:rsid w:val="00F55445"/>
    <w:rsid w:val="00F5544C"/>
    <w:rsid w:val="00F55608"/>
    <w:rsid w:val="00F556E3"/>
    <w:rsid w:val="00F557D4"/>
    <w:rsid w:val="00F5589E"/>
    <w:rsid w:val="00F55B72"/>
    <w:rsid w:val="00F55D35"/>
    <w:rsid w:val="00F55F04"/>
    <w:rsid w:val="00F560CD"/>
    <w:rsid w:val="00F56154"/>
    <w:rsid w:val="00F5671C"/>
    <w:rsid w:val="00F56883"/>
    <w:rsid w:val="00F56F15"/>
    <w:rsid w:val="00F5701D"/>
    <w:rsid w:val="00F5719E"/>
    <w:rsid w:val="00F573FA"/>
    <w:rsid w:val="00F579B4"/>
    <w:rsid w:val="00F579DB"/>
    <w:rsid w:val="00F57E50"/>
    <w:rsid w:val="00F600E1"/>
    <w:rsid w:val="00F60330"/>
    <w:rsid w:val="00F604B0"/>
    <w:rsid w:val="00F60609"/>
    <w:rsid w:val="00F6080C"/>
    <w:rsid w:val="00F60ACF"/>
    <w:rsid w:val="00F60D86"/>
    <w:rsid w:val="00F610E1"/>
    <w:rsid w:val="00F611CD"/>
    <w:rsid w:val="00F6126F"/>
    <w:rsid w:val="00F61491"/>
    <w:rsid w:val="00F617CB"/>
    <w:rsid w:val="00F61AB3"/>
    <w:rsid w:val="00F61C4D"/>
    <w:rsid w:val="00F61C6C"/>
    <w:rsid w:val="00F61C72"/>
    <w:rsid w:val="00F61D54"/>
    <w:rsid w:val="00F61DE2"/>
    <w:rsid w:val="00F61ECA"/>
    <w:rsid w:val="00F62038"/>
    <w:rsid w:val="00F62157"/>
    <w:rsid w:val="00F62248"/>
    <w:rsid w:val="00F624D0"/>
    <w:rsid w:val="00F6263C"/>
    <w:rsid w:val="00F629FD"/>
    <w:rsid w:val="00F62CCB"/>
    <w:rsid w:val="00F630C3"/>
    <w:rsid w:val="00F635BD"/>
    <w:rsid w:val="00F639C5"/>
    <w:rsid w:val="00F63AC4"/>
    <w:rsid w:val="00F63C33"/>
    <w:rsid w:val="00F63DCB"/>
    <w:rsid w:val="00F63E31"/>
    <w:rsid w:val="00F64093"/>
    <w:rsid w:val="00F6430E"/>
    <w:rsid w:val="00F643FF"/>
    <w:rsid w:val="00F644C5"/>
    <w:rsid w:val="00F645BD"/>
    <w:rsid w:val="00F64CC5"/>
    <w:rsid w:val="00F64DD3"/>
    <w:rsid w:val="00F65146"/>
    <w:rsid w:val="00F65183"/>
    <w:rsid w:val="00F6519E"/>
    <w:rsid w:val="00F6564F"/>
    <w:rsid w:val="00F659AC"/>
    <w:rsid w:val="00F65A81"/>
    <w:rsid w:val="00F65C77"/>
    <w:rsid w:val="00F65E59"/>
    <w:rsid w:val="00F662A1"/>
    <w:rsid w:val="00F662D0"/>
    <w:rsid w:val="00F66AB9"/>
    <w:rsid w:val="00F66BAB"/>
    <w:rsid w:val="00F66CEA"/>
    <w:rsid w:val="00F66D17"/>
    <w:rsid w:val="00F6703A"/>
    <w:rsid w:val="00F67086"/>
    <w:rsid w:val="00F67701"/>
    <w:rsid w:val="00F677BB"/>
    <w:rsid w:val="00F679CF"/>
    <w:rsid w:val="00F67A1C"/>
    <w:rsid w:val="00F67F59"/>
    <w:rsid w:val="00F70441"/>
    <w:rsid w:val="00F70445"/>
    <w:rsid w:val="00F70727"/>
    <w:rsid w:val="00F7085A"/>
    <w:rsid w:val="00F70A46"/>
    <w:rsid w:val="00F70A6E"/>
    <w:rsid w:val="00F70D55"/>
    <w:rsid w:val="00F70E36"/>
    <w:rsid w:val="00F70F63"/>
    <w:rsid w:val="00F70F81"/>
    <w:rsid w:val="00F70FA4"/>
    <w:rsid w:val="00F71077"/>
    <w:rsid w:val="00F71166"/>
    <w:rsid w:val="00F7151B"/>
    <w:rsid w:val="00F71531"/>
    <w:rsid w:val="00F716EB"/>
    <w:rsid w:val="00F71832"/>
    <w:rsid w:val="00F718C9"/>
    <w:rsid w:val="00F71928"/>
    <w:rsid w:val="00F719DA"/>
    <w:rsid w:val="00F71A35"/>
    <w:rsid w:val="00F71AA9"/>
    <w:rsid w:val="00F71AC7"/>
    <w:rsid w:val="00F71ADA"/>
    <w:rsid w:val="00F71C68"/>
    <w:rsid w:val="00F71D0E"/>
    <w:rsid w:val="00F71DDB"/>
    <w:rsid w:val="00F71E2A"/>
    <w:rsid w:val="00F71EE7"/>
    <w:rsid w:val="00F71EF0"/>
    <w:rsid w:val="00F71F5D"/>
    <w:rsid w:val="00F71F7C"/>
    <w:rsid w:val="00F71F98"/>
    <w:rsid w:val="00F7202B"/>
    <w:rsid w:val="00F720A7"/>
    <w:rsid w:val="00F72242"/>
    <w:rsid w:val="00F72305"/>
    <w:rsid w:val="00F725F8"/>
    <w:rsid w:val="00F72818"/>
    <w:rsid w:val="00F72912"/>
    <w:rsid w:val="00F72A6A"/>
    <w:rsid w:val="00F72C23"/>
    <w:rsid w:val="00F72EDB"/>
    <w:rsid w:val="00F72F57"/>
    <w:rsid w:val="00F72F82"/>
    <w:rsid w:val="00F730A8"/>
    <w:rsid w:val="00F7320B"/>
    <w:rsid w:val="00F733B4"/>
    <w:rsid w:val="00F735E9"/>
    <w:rsid w:val="00F7370D"/>
    <w:rsid w:val="00F737AF"/>
    <w:rsid w:val="00F73887"/>
    <w:rsid w:val="00F73B47"/>
    <w:rsid w:val="00F73B9E"/>
    <w:rsid w:val="00F73BF0"/>
    <w:rsid w:val="00F73E36"/>
    <w:rsid w:val="00F7402F"/>
    <w:rsid w:val="00F74030"/>
    <w:rsid w:val="00F740D4"/>
    <w:rsid w:val="00F7410D"/>
    <w:rsid w:val="00F7447F"/>
    <w:rsid w:val="00F74886"/>
    <w:rsid w:val="00F74925"/>
    <w:rsid w:val="00F74A9A"/>
    <w:rsid w:val="00F74C34"/>
    <w:rsid w:val="00F74CFB"/>
    <w:rsid w:val="00F74F22"/>
    <w:rsid w:val="00F751C2"/>
    <w:rsid w:val="00F75377"/>
    <w:rsid w:val="00F754FC"/>
    <w:rsid w:val="00F7560B"/>
    <w:rsid w:val="00F75755"/>
    <w:rsid w:val="00F75F6B"/>
    <w:rsid w:val="00F760B4"/>
    <w:rsid w:val="00F76399"/>
    <w:rsid w:val="00F768C2"/>
    <w:rsid w:val="00F76CA9"/>
    <w:rsid w:val="00F77233"/>
    <w:rsid w:val="00F775F2"/>
    <w:rsid w:val="00F77617"/>
    <w:rsid w:val="00F77910"/>
    <w:rsid w:val="00F77BBE"/>
    <w:rsid w:val="00F77C33"/>
    <w:rsid w:val="00F77E0B"/>
    <w:rsid w:val="00F77E38"/>
    <w:rsid w:val="00F77F10"/>
    <w:rsid w:val="00F77F92"/>
    <w:rsid w:val="00F80143"/>
    <w:rsid w:val="00F804CE"/>
    <w:rsid w:val="00F8079A"/>
    <w:rsid w:val="00F808C7"/>
    <w:rsid w:val="00F809B0"/>
    <w:rsid w:val="00F80EF6"/>
    <w:rsid w:val="00F8100D"/>
    <w:rsid w:val="00F8104D"/>
    <w:rsid w:val="00F81485"/>
    <w:rsid w:val="00F814E4"/>
    <w:rsid w:val="00F817B4"/>
    <w:rsid w:val="00F81A6C"/>
    <w:rsid w:val="00F81C26"/>
    <w:rsid w:val="00F821AE"/>
    <w:rsid w:val="00F82297"/>
    <w:rsid w:val="00F8244A"/>
    <w:rsid w:val="00F82651"/>
    <w:rsid w:val="00F82931"/>
    <w:rsid w:val="00F82971"/>
    <w:rsid w:val="00F82A55"/>
    <w:rsid w:val="00F82BEF"/>
    <w:rsid w:val="00F82ED0"/>
    <w:rsid w:val="00F82FC8"/>
    <w:rsid w:val="00F8314D"/>
    <w:rsid w:val="00F8322C"/>
    <w:rsid w:val="00F83464"/>
    <w:rsid w:val="00F8348A"/>
    <w:rsid w:val="00F83521"/>
    <w:rsid w:val="00F835F2"/>
    <w:rsid w:val="00F839A6"/>
    <w:rsid w:val="00F839AF"/>
    <w:rsid w:val="00F83A64"/>
    <w:rsid w:val="00F841A0"/>
    <w:rsid w:val="00F8440D"/>
    <w:rsid w:val="00F84607"/>
    <w:rsid w:val="00F84C7C"/>
    <w:rsid w:val="00F84E45"/>
    <w:rsid w:val="00F85154"/>
    <w:rsid w:val="00F854B2"/>
    <w:rsid w:val="00F855A5"/>
    <w:rsid w:val="00F857C1"/>
    <w:rsid w:val="00F8582D"/>
    <w:rsid w:val="00F859BC"/>
    <w:rsid w:val="00F85AA8"/>
    <w:rsid w:val="00F85F0C"/>
    <w:rsid w:val="00F862DE"/>
    <w:rsid w:val="00F86394"/>
    <w:rsid w:val="00F8660B"/>
    <w:rsid w:val="00F8666B"/>
    <w:rsid w:val="00F8695E"/>
    <w:rsid w:val="00F86CF7"/>
    <w:rsid w:val="00F86E78"/>
    <w:rsid w:val="00F86E80"/>
    <w:rsid w:val="00F86FF2"/>
    <w:rsid w:val="00F8700B"/>
    <w:rsid w:val="00F8704F"/>
    <w:rsid w:val="00F8750B"/>
    <w:rsid w:val="00F87685"/>
    <w:rsid w:val="00F876FE"/>
    <w:rsid w:val="00F877FD"/>
    <w:rsid w:val="00F8790D"/>
    <w:rsid w:val="00F87D03"/>
    <w:rsid w:val="00F87DC2"/>
    <w:rsid w:val="00F87F25"/>
    <w:rsid w:val="00F87F48"/>
    <w:rsid w:val="00F9004A"/>
    <w:rsid w:val="00F901F2"/>
    <w:rsid w:val="00F903DA"/>
    <w:rsid w:val="00F90493"/>
    <w:rsid w:val="00F906AC"/>
    <w:rsid w:val="00F907E5"/>
    <w:rsid w:val="00F908AC"/>
    <w:rsid w:val="00F909EB"/>
    <w:rsid w:val="00F90A3A"/>
    <w:rsid w:val="00F90A6F"/>
    <w:rsid w:val="00F90BDB"/>
    <w:rsid w:val="00F90FA4"/>
    <w:rsid w:val="00F90FB5"/>
    <w:rsid w:val="00F91095"/>
    <w:rsid w:val="00F911A9"/>
    <w:rsid w:val="00F91244"/>
    <w:rsid w:val="00F9139E"/>
    <w:rsid w:val="00F9163C"/>
    <w:rsid w:val="00F9187E"/>
    <w:rsid w:val="00F91A13"/>
    <w:rsid w:val="00F91D8B"/>
    <w:rsid w:val="00F920A7"/>
    <w:rsid w:val="00F920C1"/>
    <w:rsid w:val="00F920CB"/>
    <w:rsid w:val="00F921D7"/>
    <w:rsid w:val="00F923CB"/>
    <w:rsid w:val="00F923E9"/>
    <w:rsid w:val="00F926D1"/>
    <w:rsid w:val="00F927DD"/>
    <w:rsid w:val="00F9281A"/>
    <w:rsid w:val="00F92826"/>
    <w:rsid w:val="00F92A8A"/>
    <w:rsid w:val="00F92AC6"/>
    <w:rsid w:val="00F93350"/>
    <w:rsid w:val="00F9366A"/>
    <w:rsid w:val="00F9377B"/>
    <w:rsid w:val="00F939F8"/>
    <w:rsid w:val="00F93BD7"/>
    <w:rsid w:val="00F93CEE"/>
    <w:rsid w:val="00F93E48"/>
    <w:rsid w:val="00F93EE5"/>
    <w:rsid w:val="00F93EFE"/>
    <w:rsid w:val="00F9411D"/>
    <w:rsid w:val="00F94328"/>
    <w:rsid w:val="00F943C0"/>
    <w:rsid w:val="00F945B3"/>
    <w:rsid w:val="00F945C1"/>
    <w:rsid w:val="00F9492C"/>
    <w:rsid w:val="00F94C6F"/>
    <w:rsid w:val="00F958AE"/>
    <w:rsid w:val="00F95989"/>
    <w:rsid w:val="00F95B79"/>
    <w:rsid w:val="00F95D5B"/>
    <w:rsid w:val="00F95EE0"/>
    <w:rsid w:val="00F95F56"/>
    <w:rsid w:val="00F9639C"/>
    <w:rsid w:val="00F963FB"/>
    <w:rsid w:val="00F964F1"/>
    <w:rsid w:val="00F96598"/>
    <w:rsid w:val="00F9674B"/>
    <w:rsid w:val="00F967F2"/>
    <w:rsid w:val="00F96863"/>
    <w:rsid w:val="00F968C4"/>
    <w:rsid w:val="00F96924"/>
    <w:rsid w:val="00F96C08"/>
    <w:rsid w:val="00F9745D"/>
    <w:rsid w:val="00F9748E"/>
    <w:rsid w:val="00F97957"/>
    <w:rsid w:val="00F97ACF"/>
    <w:rsid w:val="00F97BFE"/>
    <w:rsid w:val="00F97DDA"/>
    <w:rsid w:val="00F97DE4"/>
    <w:rsid w:val="00F97E46"/>
    <w:rsid w:val="00FA00B9"/>
    <w:rsid w:val="00FA0118"/>
    <w:rsid w:val="00FA053A"/>
    <w:rsid w:val="00FA063E"/>
    <w:rsid w:val="00FA0799"/>
    <w:rsid w:val="00FA08D9"/>
    <w:rsid w:val="00FA091D"/>
    <w:rsid w:val="00FA0BCF"/>
    <w:rsid w:val="00FA0D2D"/>
    <w:rsid w:val="00FA10C6"/>
    <w:rsid w:val="00FA11C4"/>
    <w:rsid w:val="00FA13EB"/>
    <w:rsid w:val="00FA141E"/>
    <w:rsid w:val="00FA1493"/>
    <w:rsid w:val="00FA1598"/>
    <w:rsid w:val="00FA1827"/>
    <w:rsid w:val="00FA1A3E"/>
    <w:rsid w:val="00FA1A87"/>
    <w:rsid w:val="00FA1B13"/>
    <w:rsid w:val="00FA1D1C"/>
    <w:rsid w:val="00FA1F74"/>
    <w:rsid w:val="00FA1FEC"/>
    <w:rsid w:val="00FA20B3"/>
    <w:rsid w:val="00FA21DA"/>
    <w:rsid w:val="00FA2828"/>
    <w:rsid w:val="00FA2BB0"/>
    <w:rsid w:val="00FA2CCD"/>
    <w:rsid w:val="00FA3137"/>
    <w:rsid w:val="00FA35CB"/>
    <w:rsid w:val="00FA35DF"/>
    <w:rsid w:val="00FA3749"/>
    <w:rsid w:val="00FA37BC"/>
    <w:rsid w:val="00FA3ABE"/>
    <w:rsid w:val="00FA3D61"/>
    <w:rsid w:val="00FA3DE1"/>
    <w:rsid w:val="00FA409B"/>
    <w:rsid w:val="00FA4736"/>
    <w:rsid w:val="00FA47D4"/>
    <w:rsid w:val="00FA4808"/>
    <w:rsid w:val="00FA4A57"/>
    <w:rsid w:val="00FA4AA6"/>
    <w:rsid w:val="00FA4AD9"/>
    <w:rsid w:val="00FA4B3A"/>
    <w:rsid w:val="00FA4D84"/>
    <w:rsid w:val="00FA4F14"/>
    <w:rsid w:val="00FA4F77"/>
    <w:rsid w:val="00FA512D"/>
    <w:rsid w:val="00FA5347"/>
    <w:rsid w:val="00FA53B8"/>
    <w:rsid w:val="00FA5435"/>
    <w:rsid w:val="00FA5989"/>
    <w:rsid w:val="00FA5DE7"/>
    <w:rsid w:val="00FA5E46"/>
    <w:rsid w:val="00FA5EAE"/>
    <w:rsid w:val="00FA5F7E"/>
    <w:rsid w:val="00FA608F"/>
    <w:rsid w:val="00FA60B2"/>
    <w:rsid w:val="00FA6568"/>
    <w:rsid w:val="00FA65CB"/>
    <w:rsid w:val="00FA69FB"/>
    <w:rsid w:val="00FA6CA4"/>
    <w:rsid w:val="00FA6D22"/>
    <w:rsid w:val="00FA712E"/>
    <w:rsid w:val="00FA7A7B"/>
    <w:rsid w:val="00FA7B7F"/>
    <w:rsid w:val="00FA7C26"/>
    <w:rsid w:val="00FB018B"/>
    <w:rsid w:val="00FB067A"/>
    <w:rsid w:val="00FB0AA6"/>
    <w:rsid w:val="00FB0D07"/>
    <w:rsid w:val="00FB0D90"/>
    <w:rsid w:val="00FB0FF2"/>
    <w:rsid w:val="00FB13B0"/>
    <w:rsid w:val="00FB1576"/>
    <w:rsid w:val="00FB1AC0"/>
    <w:rsid w:val="00FB1B5B"/>
    <w:rsid w:val="00FB1E2A"/>
    <w:rsid w:val="00FB1F97"/>
    <w:rsid w:val="00FB21F5"/>
    <w:rsid w:val="00FB2278"/>
    <w:rsid w:val="00FB2771"/>
    <w:rsid w:val="00FB28F6"/>
    <w:rsid w:val="00FB2929"/>
    <w:rsid w:val="00FB2C81"/>
    <w:rsid w:val="00FB3594"/>
    <w:rsid w:val="00FB3ADD"/>
    <w:rsid w:val="00FB3BA0"/>
    <w:rsid w:val="00FB3BF0"/>
    <w:rsid w:val="00FB3C08"/>
    <w:rsid w:val="00FB3F31"/>
    <w:rsid w:val="00FB3FEC"/>
    <w:rsid w:val="00FB4458"/>
    <w:rsid w:val="00FB44C1"/>
    <w:rsid w:val="00FB48C8"/>
    <w:rsid w:val="00FB4A53"/>
    <w:rsid w:val="00FB4AB5"/>
    <w:rsid w:val="00FB4B00"/>
    <w:rsid w:val="00FB4DC4"/>
    <w:rsid w:val="00FB4E60"/>
    <w:rsid w:val="00FB4E6F"/>
    <w:rsid w:val="00FB4FE0"/>
    <w:rsid w:val="00FB5117"/>
    <w:rsid w:val="00FB5168"/>
    <w:rsid w:val="00FB5268"/>
    <w:rsid w:val="00FB539E"/>
    <w:rsid w:val="00FB54A6"/>
    <w:rsid w:val="00FB5699"/>
    <w:rsid w:val="00FB5B39"/>
    <w:rsid w:val="00FB5B64"/>
    <w:rsid w:val="00FB5C16"/>
    <w:rsid w:val="00FB5F97"/>
    <w:rsid w:val="00FB610C"/>
    <w:rsid w:val="00FB6131"/>
    <w:rsid w:val="00FB6274"/>
    <w:rsid w:val="00FB62A8"/>
    <w:rsid w:val="00FB6589"/>
    <w:rsid w:val="00FB6872"/>
    <w:rsid w:val="00FB690F"/>
    <w:rsid w:val="00FB69A0"/>
    <w:rsid w:val="00FB6A81"/>
    <w:rsid w:val="00FB6CA1"/>
    <w:rsid w:val="00FB6D0A"/>
    <w:rsid w:val="00FB762E"/>
    <w:rsid w:val="00FB7687"/>
    <w:rsid w:val="00FB772F"/>
    <w:rsid w:val="00FB7907"/>
    <w:rsid w:val="00FB7BFF"/>
    <w:rsid w:val="00FB7CDB"/>
    <w:rsid w:val="00FB7DA3"/>
    <w:rsid w:val="00FB7FAB"/>
    <w:rsid w:val="00FC009C"/>
    <w:rsid w:val="00FC00B6"/>
    <w:rsid w:val="00FC021B"/>
    <w:rsid w:val="00FC023C"/>
    <w:rsid w:val="00FC060F"/>
    <w:rsid w:val="00FC06BF"/>
    <w:rsid w:val="00FC0A99"/>
    <w:rsid w:val="00FC0B30"/>
    <w:rsid w:val="00FC0C54"/>
    <w:rsid w:val="00FC0D3F"/>
    <w:rsid w:val="00FC0D71"/>
    <w:rsid w:val="00FC0D9B"/>
    <w:rsid w:val="00FC0E86"/>
    <w:rsid w:val="00FC0FFB"/>
    <w:rsid w:val="00FC10A9"/>
    <w:rsid w:val="00FC1136"/>
    <w:rsid w:val="00FC1172"/>
    <w:rsid w:val="00FC13AB"/>
    <w:rsid w:val="00FC1718"/>
    <w:rsid w:val="00FC1842"/>
    <w:rsid w:val="00FC1907"/>
    <w:rsid w:val="00FC194B"/>
    <w:rsid w:val="00FC1A69"/>
    <w:rsid w:val="00FC1F1B"/>
    <w:rsid w:val="00FC2088"/>
    <w:rsid w:val="00FC221C"/>
    <w:rsid w:val="00FC235D"/>
    <w:rsid w:val="00FC247E"/>
    <w:rsid w:val="00FC266F"/>
    <w:rsid w:val="00FC2706"/>
    <w:rsid w:val="00FC2837"/>
    <w:rsid w:val="00FC2AC9"/>
    <w:rsid w:val="00FC2BCE"/>
    <w:rsid w:val="00FC2CD5"/>
    <w:rsid w:val="00FC2FB2"/>
    <w:rsid w:val="00FC31B1"/>
    <w:rsid w:val="00FC32F1"/>
    <w:rsid w:val="00FC3409"/>
    <w:rsid w:val="00FC35E7"/>
    <w:rsid w:val="00FC36AD"/>
    <w:rsid w:val="00FC3747"/>
    <w:rsid w:val="00FC38DB"/>
    <w:rsid w:val="00FC3A46"/>
    <w:rsid w:val="00FC3C2B"/>
    <w:rsid w:val="00FC3D40"/>
    <w:rsid w:val="00FC4021"/>
    <w:rsid w:val="00FC410B"/>
    <w:rsid w:val="00FC4493"/>
    <w:rsid w:val="00FC45D7"/>
    <w:rsid w:val="00FC4768"/>
    <w:rsid w:val="00FC47E7"/>
    <w:rsid w:val="00FC4E4F"/>
    <w:rsid w:val="00FC5088"/>
    <w:rsid w:val="00FC5339"/>
    <w:rsid w:val="00FC535C"/>
    <w:rsid w:val="00FC5485"/>
    <w:rsid w:val="00FC55E2"/>
    <w:rsid w:val="00FC58BB"/>
    <w:rsid w:val="00FC5A95"/>
    <w:rsid w:val="00FC6120"/>
    <w:rsid w:val="00FC61F6"/>
    <w:rsid w:val="00FC6447"/>
    <w:rsid w:val="00FC65F6"/>
    <w:rsid w:val="00FC68AD"/>
    <w:rsid w:val="00FC6BAB"/>
    <w:rsid w:val="00FC6BD1"/>
    <w:rsid w:val="00FC6D45"/>
    <w:rsid w:val="00FC6DA5"/>
    <w:rsid w:val="00FC71B7"/>
    <w:rsid w:val="00FC7290"/>
    <w:rsid w:val="00FC72FF"/>
    <w:rsid w:val="00FC79FD"/>
    <w:rsid w:val="00FC7A79"/>
    <w:rsid w:val="00FC7A91"/>
    <w:rsid w:val="00FC7AD1"/>
    <w:rsid w:val="00FC7C79"/>
    <w:rsid w:val="00FD00BE"/>
    <w:rsid w:val="00FD022D"/>
    <w:rsid w:val="00FD046C"/>
    <w:rsid w:val="00FD0492"/>
    <w:rsid w:val="00FD04E6"/>
    <w:rsid w:val="00FD04F1"/>
    <w:rsid w:val="00FD055C"/>
    <w:rsid w:val="00FD0662"/>
    <w:rsid w:val="00FD06B7"/>
    <w:rsid w:val="00FD088E"/>
    <w:rsid w:val="00FD0942"/>
    <w:rsid w:val="00FD0961"/>
    <w:rsid w:val="00FD0B44"/>
    <w:rsid w:val="00FD0D1A"/>
    <w:rsid w:val="00FD0DC3"/>
    <w:rsid w:val="00FD0E53"/>
    <w:rsid w:val="00FD11F9"/>
    <w:rsid w:val="00FD1694"/>
    <w:rsid w:val="00FD16EB"/>
    <w:rsid w:val="00FD1708"/>
    <w:rsid w:val="00FD1806"/>
    <w:rsid w:val="00FD1A54"/>
    <w:rsid w:val="00FD209F"/>
    <w:rsid w:val="00FD21DB"/>
    <w:rsid w:val="00FD2439"/>
    <w:rsid w:val="00FD27D3"/>
    <w:rsid w:val="00FD2933"/>
    <w:rsid w:val="00FD2B29"/>
    <w:rsid w:val="00FD2F3A"/>
    <w:rsid w:val="00FD2FD9"/>
    <w:rsid w:val="00FD314F"/>
    <w:rsid w:val="00FD3160"/>
    <w:rsid w:val="00FD371B"/>
    <w:rsid w:val="00FD37EA"/>
    <w:rsid w:val="00FD3A56"/>
    <w:rsid w:val="00FD3C8D"/>
    <w:rsid w:val="00FD3D20"/>
    <w:rsid w:val="00FD3DD1"/>
    <w:rsid w:val="00FD3F75"/>
    <w:rsid w:val="00FD46EC"/>
    <w:rsid w:val="00FD4AEF"/>
    <w:rsid w:val="00FD4C08"/>
    <w:rsid w:val="00FD4C1A"/>
    <w:rsid w:val="00FD4D6F"/>
    <w:rsid w:val="00FD4E1D"/>
    <w:rsid w:val="00FD5200"/>
    <w:rsid w:val="00FD549D"/>
    <w:rsid w:val="00FD5572"/>
    <w:rsid w:val="00FD56B7"/>
    <w:rsid w:val="00FD5823"/>
    <w:rsid w:val="00FD5889"/>
    <w:rsid w:val="00FD5D6C"/>
    <w:rsid w:val="00FD5EBA"/>
    <w:rsid w:val="00FD60BD"/>
    <w:rsid w:val="00FD63F5"/>
    <w:rsid w:val="00FD65C5"/>
    <w:rsid w:val="00FD6AE4"/>
    <w:rsid w:val="00FD6B30"/>
    <w:rsid w:val="00FD72A9"/>
    <w:rsid w:val="00FD738A"/>
    <w:rsid w:val="00FD7470"/>
    <w:rsid w:val="00FD794B"/>
    <w:rsid w:val="00FD7A99"/>
    <w:rsid w:val="00FD7AC8"/>
    <w:rsid w:val="00FD7B2F"/>
    <w:rsid w:val="00FD7E06"/>
    <w:rsid w:val="00FE0011"/>
    <w:rsid w:val="00FE0314"/>
    <w:rsid w:val="00FE0659"/>
    <w:rsid w:val="00FE092F"/>
    <w:rsid w:val="00FE097B"/>
    <w:rsid w:val="00FE098F"/>
    <w:rsid w:val="00FE0C67"/>
    <w:rsid w:val="00FE1388"/>
    <w:rsid w:val="00FE13C9"/>
    <w:rsid w:val="00FE167D"/>
    <w:rsid w:val="00FE1994"/>
    <w:rsid w:val="00FE1ADB"/>
    <w:rsid w:val="00FE1DF5"/>
    <w:rsid w:val="00FE1ED1"/>
    <w:rsid w:val="00FE20C3"/>
    <w:rsid w:val="00FE24B5"/>
    <w:rsid w:val="00FE26F1"/>
    <w:rsid w:val="00FE2B87"/>
    <w:rsid w:val="00FE2E51"/>
    <w:rsid w:val="00FE2EA4"/>
    <w:rsid w:val="00FE3035"/>
    <w:rsid w:val="00FE31A2"/>
    <w:rsid w:val="00FE31AB"/>
    <w:rsid w:val="00FE31CB"/>
    <w:rsid w:val="00FE32F8"/>
    <w:rsid w:val="00FE3690"/>
    <w:rsid w:val="00FE373C"/>
    <w:rsid w:val="00FE382B"/>
    <w:rsid w:val="00FE39DA"/>
    <w:rsid w:val="00FE3C49"/>
    <w:rsid w:val="00FE3CE7"/>
    <w:rsid w:val="00FE415D"/>
    <w:rsid w:val="00FE4326"/>
    <w:rsid w:val="00FE4AF3"/>
    <w:rsid w:val="00FE4FDC"/>
    <w:rsid w:val="00FE56A3"/>
    <w:rsid w:val="00FE58CD"/>
    <w:rsid w:val="00FE5CFE"/>
    <w:rsid w:val="00FE5D8F"/>
    <w:rsid w:val="00FE62C9"/>
    <w:rsid w:val="00FE65CE"/>
    <w:rsid w:val="00FE66E2"/>
    <w:rsid w:val="00FE6771"/>
    <w:rsid w:val="00FE677A"/>
    <w:rsid w:val="00FE6883"/>
    <w:rsid w:val="00FE69A5"/>
    <w:rsid w:val="00FE6ADC"/>
    <w:rsid w:val="00FE6BD5"/>
    <w:rsid w:val="00FE70F1"/>
    <w:rsid w:val="00FE720B"/>
    <w:rsid w:val="00FE723D"/>
    <w:rsid w:val="00FE734B"/>
    <w:rsid w:val="00FE750E"/>
    <w:rsid w:val="00FE7616"/>
    <w:rsid w:val="00FE78BB"/>
    <w:rsid w:val="00FE7E49"/>
    <w:rsid w:val="00FF00C1"/>
    <w:rsid w:val="00FF03E0"/>
    <w:rsid w:val="00FF04F9"/>
    <w:rsid w:val="00FF0573"/>
    <w:rsid w:val="00FF0601"/>
    <w:rsid w:val="00FF0DAA"/>
    <w:rsid w:val="00FF1142"/>
    <w:rsid w:val="00FF11A2"/>
    <w:rsid w:val="00FF1320"/>
    <w:rsid w:val="00FF184B"/>
    <w:rsid w:val="00FF1B54"/>
    <w:rsid w:val="00FF1B64"/>
    <w:rsid w:val="00FF1E4E"/>
    <w:rsid w:val="00FF206A"/>
    <w:rsid w:val="00FF235F"/>
    <w:rsid w:val="00FF2441"/>
    <w:rsid w:val="00FF2684"/>
    <w:rsid w:val="00FF2C87"/>
    <w:rsid w:val="00FF2D58"/>
    <w:rsid w:val="00FF2D83"/>
    <w:rsid w:val="00FF2F1B"/>
    <w:rsid w:val="00FF2F6B"/>
    <w:rsid w:val="00FF2FD7"/>
    <w:rsid w:val="00FF30D0"/>
    <w:rsid w:val="00FF31B8"/>
    <w:rsid w:val="00FF3213"/>
    <w:rsid w:val="00FF3356"/>
    <w:rsid w:val="00FF3590"/>
    <w:rsid w:val="00FF35D8"/>
    <w:rsid w:val="00FF3627"/>
    <w:rsid w:val="00FF382B"/>
    <w:rsid w:val="00FF3866"/>
    <w:rsid w:val="00FF3DDB"/>
    <w:rsid w:val="00FF3EE7"/>
    <w:rsid w:val="00FF4195"/>
    <w:rsid w:val="00FF42E1"/>
    <w:rsid w:val="00FF43CC"/>
    <w:rsid w:val="00FF444F"/>
    <w:rsid w:val="00FF44B7"/>
    <w:rsid w:val="00FF4553"/>
    <w:rsid w:val="00FF4677"/>
    <w:rsid w:val="00FF48A8"/>
    <w:rsid w:val="00FF496B"/>
    <w:rsid w:val="00FF4A6C"/>
    <w:rsid w:val="00FF4CCE"/>
    <w:rsid w:val="00FF4CD3"/>
    <w:rsid w:val="00FF4D38"/>
    <w:rsid w:val="00FF5649"/>
    <w:rsid w:val="00FF57BE"/>
    <w:rsid w:val="00FF5B26"/>
    <w:rsid w:val="00FF5BEB"/>
    <w:rsid w:val="00FF5C0D"/>
    <w:rsid w:val="00FF5C17"/>
    <w:rsid w:val="00FF5DA0"/>
    <w:rsid w:val="00FF62EA"/>
    <w:rsid w:val="00FF65CE"/>
    <w:rsid w:val="00FF68CC"/>
    <w:rsid w:val="00FF6994"/>
    <w:rsid w:val="00FF6B8A"/>
    <w:rsid w:val="00FF6F24"/>
    <w:rsid w:val="00FF712A"/>
    <w:rsid w:val="00FF724C"/>
    <w:rsid w:val="00FF7522"/>
    <w:rsid w:val="00FF7523"/>
    <w:rsid w:val="00FF7756"/>
    <w:rsid w:val="00FF7C6D"/>
    <w:rsid w:val="00FF7DE1"/>
    <w:rsid w:val="00FF7E4C"/>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87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4DB8"/>
    <w:rPr>
      <w:rFonts w:ascii="Tahoma" w:hAnsi="Tahoma" w:cs="Tahoma"/>
      <w:sz w:val="16"/>
      <w:szCs w:val="16"/>
    </w:rPr>
  </w:style>
  <w:style w:type="character" w:customStyle="1" w:styleId="BalloonTextChar">
    <w:name w:val="Balloon Text Char"/>
    <w:basedOn w:val="DefaultParagraphFont"/>
    <w:link w:val="BalloonText"/>
    <w:rsid w:val="00A74DB8"/>
    <w:rPr>
      <w:rFonts w:ascii="Tahoma" w:hAnsi="Tahoma" w:cs="Tahoma"/>
      <w:sz w:val="16"/>
      <w:szCs w:val="16"/>
    </w:rPr>
  </w:style>
  <w:style w:type="character" w:customStyle="1" w:styleId="Heading1Char">
    <w:name w:val="Heading 1 Char"/>
    <w:basedOn w:val="DefaultParagraphFont"/>
    <w:link w:val="Heading1"/>
    <w:rsid w:val="00C870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188"/>
    <w:pPr>
      <w:ind w:left="720"/>
      <w:contextualSpacing/>
    </w:pPr>
  </w:style>
  <w:style w:type="character" w:styleId="Hyperlink">
    <w:name w:val="Hyperlink"/>
    <w:basedOn w:val="DefaultParagraphFont"/>
    <w:rsid w:val="008677ED"/>
    <w:rPr>
      <w:color w:val="0000FF" w:themeColor="hyperlink"/>
      <w:u w:val="single"/>
    </w:rPr>
  </w:style>
  <w:style w:type="paragraph" w:styleId="FootnoteText">
    <w:name w:val="footnote text"/>
    <w:basedOn w:val="Normal"/>
    <w:link w:val="FootnoteTextChar"/>
    <w:rsid w:val="0037221A"/>
    <w:rPr>
      <w:sz w:val="20"/>
      <w:szCs w:val="20"/>
    </w:rPr>
  </w:style>
  <w:style w:type="character" w:customStyle="1" w:styleId="FootnoteTextChar">
    <w:name w:val="Footnote Text Char"/>
    <w:basedOn w:val="DefaultParagraphFont"/>
    <w:link w:val="FootnoteText"/>
    <w:rsid w:val="0037221A"/>
  </w:style>
  <w:style w:type="character" w:styleId="FootnoteReference">
    <w:name w:val="footnote reference"/>
    <w:basedOn w:val="DefaultParagraphFont"/>
    <w:rsid w:val="0037221A"/>
    <w:rPr>
      <w:vertAlign w:val="superscript"/>
    </w:rPr>
  </w:style>
  <w:style w:type="paragraph" w:styleId="Header">
    <w:name w:val="header"/>
    <w:basedOn w:val="Normal"/>
    <w:link w:val="HeaderChar"/>
    <w:unhideWhenUsed/>
    <w:rsid w:val="001201DC"/>
    <w:pPr>
      <w:tabs>
        <w:tab w:val="center" w:pos="4513"/>
        <w:tab w:val="right" w:pos="9026"/>
      </w:tabs>
    </w:pPr>
  </w:style>
  <w:style w:type="character" w:customStyle="1" w:styleId="HeaderChar">
    <w:name w:val="Header Char"/>
    <w:basedOn w:val="DefaultParagraphFont"/>
    <w:link w:val="Header"/>
    <w:rsid w:val="001201DC"/>
    <w:rPr>
      <w:sz w:val="24"/>
      <w:szCs w:val="24"/>
    </w:rPr>
  </w:style>
  <w:style w:type="paragraph" w:styleId="Footer">
    <w:name w:val="footer"/>
    <w:basedOn w:val="Normal"/>
    <w:link w:val="FooterChar"/>
    <w:uiPriority w:val="99"/>
    <w:unhideWhenUsed/>
    <w:rsid w:val="001201DC"/>
    <w:pPr>
      <w:tabs>
        <w:tab w:val="center" w:pos="4513"/>
        <w:tab w:val="right" w:pos="9026"/>
      </w:tabs>
    </w:pPr>
  </w:style>
  <w:style w:type="character" w:customStyle="1" w:styleId="FooterChar">
    <w:name w:val="Footer Char"/>
    <w:basedOn w:val="DefaultParagraphFont"/>
    <w:link w:val="Footer"/>
    <w:uiPriority w:val="99"/>
    <w:rsid w:val="001201DC"/>
    <w:rPr>
      <w:sz w:val="24"/>
      <w:szCs w:val="24"/>
    </w:rPr>
  </w:style>
  <w:style w:type="paragraph" w:styleId="NormalWeb">
    <w:name w:val="Normal (Web)"/>
    <w:basedOn w:val="Normal"/>
    <w:uiPriority w:val="99"/>
    <w:semiHidden/>
    <w:rsid w:val="009A5F85"/>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87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4DB8"/>
    <w:rPr>
      <w:rFonts w:ascii="Tahoma" w:hAnsi="Tahoma" w:cs="Tahoma"/>
      <w:sz w:val="16"/>
      <w:szCs w:val="16"/>
    </w:rPr>
  </w:style>
  <w:style w:type="character" w:customStyle="1" w:styleId="BalloonTextChar">
    <w:name w:val="Balloon Text Char"/>
    <w:basedOn w:val="DefaultParagraphFont"/>
    <w:link w:val="BalloonText"/>
    <w:rsid w:val="00A74DB8"/>
    <w:rPr>
      <w:rFonts w:ascii="Tahoma" w:hAnsi="Tahoma" w:cs="Tahoma"/>
      <w:sz w:val="16"/>
      <w:szCs w:val="16"/>
    </w:rPr>
  </w:style>
  <w:style w:type="character" w:customStyle="1" w:styleId="Heading1Char">
    <w:name w:val="Heading 1 Char"/>
    <w:basedOn w:val="DefaultParagraphFont"/>
    <w:link w:val="Heading1"/>
    <w:rsid w:val="00C870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188"/>
    <w:pPr>
      <w:ind w:left="720"/>
      <w:contextualSpacing/>
    </w:pPr>
  </w:style>
  <w:style w:type="character" w:styleId="Hyperlink">
    <w:name w:val="Hyperlink"/>
    <w:basedOn w:val="DefaultParagraphFont"/>
    <w:rsid w:val="008677ED"/>
    <w:rPr>
      <w:color w:val="0000FF" w:themeColor="hyperlink"/>
      <w:u w:val="single"/>
    </w:rPr>
  </w:style>
  <w:style w:type="paragraph" w:styleId="FootnoteText">
    <w:name w:val="footnote text"/>
    <w:basedOn w:val="Normal"/>
    <w:link w:val="FootnoteTextChar"/>
    <w:rsid w:val="0037221A"/>
    <w:rPr>
      <w:sz w:val="20"/>
      <w:szCs w:val="20"/>
    </w:rPr>
  </w:style>
  <w:style w:type="character" w:customStyle="1" w:styleId="FootnoteTextChar">
    <w:name w:val="Footnote Text Char"/>
    <w:basedOn w:val="DefaultParagraphFont"/>
    <w:link w:val="FootnoteText"/>
    <w:rsid w:val="0037221A"/>
  </w:style>
  <w:style w:type="character" w:styleId="FootnoteReference">
    <w:name w:val="footnote reference"/>
    <w:basedOn w:val="DefaultParagraphFont"/>
    <w:rsid w:val="0037221A"/>
    <w:rPr>
      <w:vertAlign w:val="superscript"/>
    </w:rPr>
  </w:style>
  <w:style w:type="paragraph" w:styleId="Header">
    <w:name w:val="header"/>
    <w:basedOn w:val="Normal"/>
    <w:link w:val="HeaderChar"/>
    <w:unhideWhenUsed/>
    <w:rsid w:val="001201DC"/>
    <w:pPr>
      <w:tabs>
        <w:tab w:val="center" w:pos="4513"/>
        <w:tab w:val="right" w:pos="9026"/>
      </w:tabs>
    </w:pPr>
  </w:style>
  <w:style w:type="character" w:customStyle="1" w:styleId="HeaderChar">
    <w:name w:val="Header Char"/>
    <w:basedOn w:val="DefaultParagraphFont"/>
    <w:link w:val="Header"/>
    <w:rsid w:val="001201DC"/>
    <w:rPr>
      <w:sz w:val="24"/>
      <w:szCs w:val="24"/>
    </w:rPr>
  </w:style>
  <w:style w:type="paragraph" w:styleId="Footer">
    <w:name w:val="footer"/>
    <w:basedOn w:val="Normal"/>
    <w:link w:val="FooterChar"/>
    <w:uiPriority w:val="99"/>
    <w:unhideWhenUsed/>
    <w:rsid w:val="001201DC"/>
    <w:pPr>
      <w:tabs>
        <w:tab w:val="center" w:pos="4513"/>
        <w:tab w:val="right" w:pos="9026"/>
      </w:tabs>
    </w:pPr>
  </w:style>
  <w:style w:type="character" w:customStyle="1" w:styleId="FooterChar">
    <w:name w:val="Footer Char"/>
    <w:basedOn w:val="DefaultParagraphFont"/>
    <w:link w:val="Footer"/>
    <w:uiPriority w:val="99"/>
    <w:rsid w:val="001201DC"/>
    <w:rPr>
      <w:sz w:val="24"/>
      <w:szCs w:val="24"/>
    </w:rPr>
  </w:style>
  <w:style w:type="paragraph" w:styleId="NormalWeb">
    <w:name w:val="Normal (Web)"/>
    <w:basedOn w:val="Normal"/>
    <w:uiPriority w:val="99"/>
    <w:semiHidden/>
    <w:rsid w:val="009A5F85"/>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2413">
      <w:bodyDiv w:val="1"/>
      <w:marLeft w:val="0"/>
      <w:marRight w:val="0"/>
      <w:marTop w:val="0"/>
      <w:marBottom w:val="0"/>
      <w:divBdr>
        <w:top w:val="none" w:sz="0" w:space="0" w:color="auto"/>
        <w:left w:val="none" w:sz="0" w:space="0" w:color="auto"/>
        <w:bottom w:val="none" w:sz="0" w:space="0" w:color="auto"/>
        <w:right w:val="none" w:sz="0" w:space="0" w:color="auto"/>
      </w:divBdr>
    </w:div>
    <w:div w:id="20775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consultations/public-consultation-targeted-revision-eu-consumer-law-directiv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D97B-D68C-4169-8A0C-BD94BE86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15979</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Gitte Louise (SG)</dc:creator>
  <cp:lastModifiedBy>CHRISTODOULOU-VOSKARIDES Vicky (JUST)</cp:lastModifiedBy>
  <cp:revision>2</cp:revision>
  <cp:lastPrinted>2016-08-03T14:09:00Z</cp:lastPrinted>
  <dcterms:created xsi:type="dcterms:W3CDTF">2017-08-29T08:03:00Z</dcterms:created>
  <dcterms:modified xsi:type="dcterms:W3CDTF">2017-08-29T08:03:00Z</dcterms:modified>
</cp:coreProperties>
</file>